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F800" w14:textId="2109D001" w:rsidR="006E34BF" w:rsidRPr="009253DA" w:rsidRDefault="006A6DF0" w:rsidP="002331F6">
      <w:pPr>
        <w:spacing w:after="160" w:line="276" w:lineRule="auto"/>
        <w:jc w:val="center"/>
        <w:rPr>
          <w:rFonts w:ascii="Palatino Linotype" w:hAnsi="Palatino Linotype" w:cs="Times New Roman"/>
          <w:b/>
          <w:bCs/>
          <w:i/>
          <w:iCs/>
          <w:sz w:val="32"/>
          <w:szCs w:val="32"/>
          <w:vertAlign w:val="subscript"/>
          <w:rPrChange w:id="0" w:author="Nancy Mackie" w:date="2024-01-13T09:15:00Z">
            <w:rPr>
              <w:rFonts w:ascii="Palatino Linotype" w:hAnsi="Palatino Linotype" w:cs="Times New Roman"/>
              <w:b/>
              <w:bCs/>
              <w:i/>
              <w:iCs/>
              <w:vertAlign w:val="subscript"/>
            </w:rPr>
          </w:rPrChange>
        </w:rPr>
      </w:pPr>
      <w:bookmarkStart w:id="1" w:name="_Hlk156029839"/>
      <w:r w:rsidRPr="009253DA">
        <w:rPr>
          <w:rFonts w:ascii="Palatino Linotype" w:hAnsi="Palatino Linotype" w:cs="Times New Roman"/>
          <w:b/>
          <w:bCs/>
          <w:i/>
          <w:iCs/>
          <w:sz w:val="32"/>
          <w:szCs w:val="32"/>
          <w:vertAlign w:val="subscript"/>
          <w:rPrChange w:id="2" w:author="Nancy Mackie" w:date="2024-01-13T09:15:00Z">
            <w:rPr>
              <w:rFonts w:ascii="Palatino Linotype" w:hAnsi="Palatino Linotype" w:cs="Times New Roman"/>
              <w:b/>
              <w:bCs/>
              <w:i/>
              <w:iCs/>
              <w:vertAlign w:val="subscript"/>
            </w:rPr>
          </w:rPrChange>
        </w:rPr>
        <w:t>F</w:t>
      </w:r>
      <w:r w:rsidRPr="009253DA">
        <w:rPr>
          <w:rFonts w:ascii="Palatino Linotype" w:hAnsi="Palatino Linotype" w:cs="Times New Roman"/>
          <w:b/>
          <w:bCs/>
          <w:i/>
          <w:iCs/>
          <w:sz w:val="32"/>
          <w:szCs w:val="32"/>
          <w:vertAlign w:val="subscript"/>
        </w:rPr>
        <w:t>uture of Air</w:t>
      </w:r>
      <w:r w:rsidR="003D1CAA" w:rsidRPr="009253DA">
        <w:rPr>
          <w:rFonts w:ascii="Palatino Linotype" w:hAnsi="Palatino Linotype" w:cs="Times New Roman"/>
          <w:b/>
          <w:bCs/>
          <w:i/>
          <w:iCs/>
          <w:sz w:val="32"/>
          <w:szCs w:val="32"/>
          <w:vertAlign w:val="subscript"/>
        </w:rPr>
        <w:t xml:space="preserve"> and Space </w:t>
      </w:r>
      <w:r w:rsidR="008855C2" w:rsidRPr="009253DA">
        <w:rPr>
          <w:rFonts w:ascii="Palatino Linotype" w:hAnsi="Palatino Linotype" w:cs="Times New Roman"/>
          <w:b/>
          <w:bCs/>
          <w:i/>
          <w:iCs/>
          <w:sz w:val="32"/>
          <w:szCs w:val="32"/>
          <w:vertAlign w:val="subscript"/>
        </w:rPr>
        <w:t>(Aerospace) P</w:t>
      </w:r>
      <w:r w:rsidRPr="009253DA">
        <w:rPr>
          <w:rFonts w:ascii="Palatino Linotype" w:hAnsi="Palatino Linotype" w:cs="Times New Roman"/>
          <w:b/>
          <w:bCs/>
          <w:i/>
          <w:iCs/>
          <w:sz w:val="32"/>
          <w:szCs w:val="32"/>
          <w:vertAlign w:val="subscript"/>
        </w:rPr>
        <w:t>ower and the RCAF</w:t>
      </w:r>
      <w:r w:rsidR="003D1CAA" w:rsidRPr="009253DA">
        <w:rPr>
          <w:rFonts w:ascii="Palatino Linotype" w:hAnsi="Palatino Linotype" w:cs="Times New Roman"/>
          <w:b/>
          <w:bCs/>
          <w:i/>
          <w:iCs/>
          <w:sz w:val="32"/>
          <w:szCs w:val="32"/>
          <w:vertAlign w:val="subscript"/>
        </w:rPr>
        <w:t>:</w:t>
      </w:r>
    </w:p>
    <w:p w14:paraId="193585FC" w14:textId="2563BAEA" w:rsidR="003D1CAA" w:rsidRPr="002331F6" w:rsidRDefault="003D1CAA">
      <w:pPr>
        <w:spacing w:after="160" w:line="276" w:lineRule="auto"/>
        <w:jc w:val="center"/>
        <w:rPr>
          <w:rFonts w:ascii="Palatino Linotype" w:hAnsi="Palatino Linotype" w:cs="Times New Roman"/>
          <w:b/>
          <w:bCs/>
          <w:sz w:val="32"/>
          <w:szCs w:val="32"/>
        </w:rPr>
        <w:pPrChange w:id="3" w:author="Nancy Pearson Mackie" w:date="2023-12-29T07:42:00Z">
          <w:pPr>
            <w:spacing w:after="160"/>
            <w:jc w:val="center"/>
          </w:pPr>
        </w:pPrChange>
      </w:pPr>
      <w:r w:rsidRPr="009253DA">
        <w:rPr>
          <w:rFonts w:ascii="Palatino Linotype" w:hAnsi="Palatino Linotype" w:cs="Times New Roman"/>
          <w:b/>
          <w:bCs/>
          <w:sz w:val="32"/>
          <w:szCs w:val="32"/>
          <w:vertAlign w:val="subscript"/>
        </w:rPr>
        <w:t>An Exploration</w:t>
      </w:r>
    </w:p>
    <w:p w14:paraId="19954533" w14:textId="77777777" w:rsidR="003F1C9C" w:rsidRPr="002331F6" w:rsidRDefault="003F1C9C" w:rsidP="002331F6">
      <w:pPr>
        <w:spacing w:after="160" w:line="276" w:lineRule="auto"/>
        <w:jc w:val="center"/>
        <w:rPr>
          <w:rFonts w:ascii="Palatino Linotype" w:hAnsi="Palatino Linotype" w:cs="Times New Roman"/>
          <w:b/>
          <w:bCs/>
          <w:sz w:val="32"/>
          <w:szCs w:val="32"/>
        </w:rPr>
      </w:pPr>
    </w:p>
    <w:p w14:paraId="3D06AD21" w14:textId="6F8973E7" w:rsidR="003F1C9C" w:rsidRPr="002331F6" w:rsidRDefault="003F1C9C" w:rsidP="002331F6">
      <w:pPr>
        <w:spacing w:after="160" w:line="276" w:lineRule="auto"/>
        <w:jc w:val="center"/>
        <w:rPr>
          <w:rFonts w:ascii="Palatino Linotype" w:hAnsi="Palatino Linotype" w:cs="Times New Roman"/>
          <w:b/>
          <w:bCs/>
          <w:sz w:val="32"/>
          <w:szCs w:val="32"/>
        </w:rPr>
      </w:pPr>
      <w:r w:rsidRPr="002331F6">
        <w:rPr>
          <w:rFonts w:ascii="Palatino Linotype" w:hAnsi="Palatino Linotype" w:cs="Times New Roman"/>
          <w:b/>
          <w:bCs/>
          <w:sz w:val="32"/>
          <w:szCs w:val="32"/>
        </w:rPr>
        <w:t>Dr. James Fergusson</w:t>
      </w:r>
    </w:p>
    <w:p w14:paraId="6276D81E" w14:textId="52A0B8A3" w:rsidR="003F1C9C" w:rsidRPr="002331F6" w:rsidRDefault="003F1C9C" w:rsidP="002331F6">
      <w:pPr>
        <w:spacing w:after="160" w:line="276" w:lineRule="auto"/>
        <w:jc w:val="center"/>
        <w:rPr>
          <w:rFonts w:ascii="Palatino Linotype" w:hAnsi="Palatino Linotype" w:cs="Times New Roman"/>
          <w:b/>
          <w:bCs/>
          <w:sz w:val="32"/>
          <w:szCs w:val="32"/>
        </w:rPr>
      </w:pPr>
      <w:r w:rsidRPr="002331F6">
        <w:rPr>
          <w:rFonts w:ascii="Palatino Linotype" w:hAnsi="Palatino Linotype" w:cs="Times New Roman"/>
          <w:b/>
          <w:bCs/>
          <w:sz w:val="32"/>
          <w:szCs w:val="32"/>
        </w:rPr>
        <w:t>Centre for Defence and Security Studies</w:t>
      </w:r>
    </w:p>
    <w:p w14:paraId="3C886A08" w14:textId="77777777" w:rsidR="006A6DF0" w:rsidRPr="002331F6" w:rsidRDefault="006A6DF0" w:rsidP="002331F6">
      <w:pPr>
        <w:spacing w:after="160" w:line="276" w:lineRule="auto"/>
        <w:jc w:val="both"/>
        <w:rPr>
          <w:rFonts w:ascii="Palatino Linotype" w:hAnsi="Palatino Linotype" w:cs="Times New Roman"/>
          <w:b/>
          <w:bCs/>
          <w:sz w:val="32"/>
          <w:szCs w:val="32"/>
        </w:rPr>
      </w:pPr>
    </w:p>
    <w:p w14:paraId="52DB2ED9" w14:textId="3932F7CC" w:rsidR="003F1C9C" w:rsidRPr="002331F6" w:rsidRDefault="003F1C9C" w:rsidP="002331F6">
      <w:pPr>
        <w:spacing w:after="160" w:line="276" w:lineRule="auto"/>
        <w:jc w:val="both"/>
        <w:rPr>
          <w:rFonts w:ascii="Palatino Linotype" w:hAnsi="Palatino Linotype" w:cs="Times New Roman"/>
          <w:b/>
          <w:bCs/>
          <w:sz w:val="32"/>
          <w:szCs w:val="32"/>
        </w:rPr>
      </w:pPr>
      <w:r w:rsidRPr="002331F6">
        <w:rPr>
          <w:rFonts w:ascii="Palatino Linotype" w:hAnsi="Palatino Linotype" w:cs="Times New Roman"/>
          <w:b/>
          <w:bCs/>
          <w:sz w:val="32"/>
          <w:szCs w:val="32"/>
        </w:rPr>
        <w:t>Science Fiction imagines, Hollywood visual</w:t>
      </w:r>
      <w:r w:rsidR="00802C20" w:rsidRPr="002331F6">
        <w:rPr>
          <w:rFonts w:ascii="Palatino Linotype" w:hAnsi="Palatino Linotype" w:cs="Times New Roman"/>
          <w:b/>
          <w:bCs/>
          <w:sz w:val="32"/>
          <w:szCs w:val="32"/>
        </w:rPr>
        <w:t>izes</w:t>
      </w:r>
      <w:r w:rsidRPr="002331F6">
        <w:rPr>
          <w:rFonts w:ascii="Palatino Linotype" w:hAnsi="Palatino Linotype" w:cs="Times New Roman"/>
          <w:b/>
          <w:bCs/>
          <w:sz w:val="32"/>
          <w:szCs w:val="32"/>
        </w:rPr>
        <w:t>, DARPA funds, DoD acquires, the USAF employ</w:t>
      </w:r>
      <w:r w:rsidR="002331F6">
        <w:rPr>
          <w:rFonts w:ascii="Palatino Linotype" w:hAnsi="Palatino Linotype" w:cs="Times New Roman"/>
          <w:b/>
          <w:bCs/>
          <w:sz w:val="32"/>
          <w:szCs w:val="32"/>
        </w:rPr>
        <w:t>s</w:t>
      </w:r>
      <w:r w:rsidRPr="002331F6">
        <w:rPr>
          <w:rFonts w:ascii="Palatino Linotype" w:hAnsi="Palatino Linotype" w:cs="Times New Roman"/>
          <w:b/>
          <w:bCs/>
          <w:sz w:val="32"/>
          <w:szCs w:val="32"/>
        </w:rPr>
        <w:t xml:space="preserve">, </w:t>
      </w:r>
      <w:r w:rsidR="00185AE7" w:rsidRPr="002331F6">
        <w:rPr>
          <w:rFonts w:ascii="Palatino Linotype" w:hAnsi="Palatino Linotype" w:cs="Times New Roman"/>
          <w:b/>
          <w:bCs/>
          <w:sz w:val="32"/>
          <w:szCs w:val="32"/>
        </w:rPr>
        <w:t xml:space="preserve">and </w:t>
      </w:r>
      <w:r w:rsidRPr="002331F6">
        <w:rPr>
          <w:rFonts w:ascii="Palatino Linotype" w:hAnsi="Palatino Linotype" w:cs="Times New Roman"/>
          <w:b/>
          <w:bCs/>
          <w:sz w:val="32"/>
          <w:szCs w:val="32"/>
        </w:rPr>
        <w:t xml:space="preserve">the RCAF lags ten to twenty years </w:t>
      </w:r>
      <w:proofErr w:type="gramStart"/>
      <w:r w:rsidRPr="002331F6">
        <w:rPr>
          <w:rFonts w:ascii="Palatino Linotype" w:hAnsi="Palatino Linotype" w:cs="Times New Roman"/>
          <w:b/>
          <w:bCs/>
          <w:sz w:val="32"/>
          <w:szCs w:val="32"/>
        </w:rPr>
        <w:t>behind</w:t>
      </w:r>
      <w:proofErr w:type="gramEnd"/>
    </w:p>
    <w:p w14:paraId="1DEE2DCB" w14:textId="77777777" w:rsidR="003F1C9C" w:rsidRPr="002331F6" w:rsidRDefault="003F1C9C" w:rsidP="002331F6">
      <w:pPr>
        <w:spacing w:after="160" w:line="276" w:lineRule="auto"/>
        <w:jc w:val="both"/>
        <w:rPr>
          <w:rFonts w:ascii="Palatino Linotype" w:hAnsi="Palatino Linotype" w:cs="Times New Roman"/>
          <w:i/>
          <w:iCs/>
        </w:rPr>
      </w:pPr>
    </w:p>
    <w:p w14:paraId="4C0C8370" w14:textId="30F957C7" w:rsidR="003F1C9C" w:rsidRPr="002331F6" w:rsidRDefault="003F1C9C" w:rsidP="002331F6">
      <w:pPr>
        <w:spacing w:after="160" w:line="276" w:lineRule="auto"/>
        <w:jc w:val="both"/>
        <w:rPr>
          <w:rFonts w:ascii="Palatino Linotype" w:hAnsi="Palatino Linotype" w:cs="Times New Roman"/>
        </w:rPr>
      </w:pPr>
      <w:r w:rsidRPr="002331F6">
        <w:rPr>
          <w:rFonts w:ascii="Palatino Linotype" w:hAnsi="Palatino Linotype" w:cs="Times New Roman"/>
        </w:rPr>
        <w:t>This verbal equation nicely, but not exclusively</w:t>
      </w:r>
      <w:r w:rsidR="0050056B" w:rsidRPr="002331F6">
        <w:rPr>
          <w:rFonts w:ascii="Palatino Linotype" w:hAnsi="Palatino Linotype" w:cs="Times New Roman"/>
        </w:rPr>
        <w:t>,</w:t>
      </w:r>
      <w:r w:rsidRPr="002331F6">
        <w:rPr>
          <w:rFonts w:ascii="Palatino Linotype" w:hAnsi="Palatino Linotype" w:cs="Times New Roman"/>
        </w:rPr>
        <w:t xml:space="preserve"> sums </w:t>
      </w:r>
      <w:r w:rsidR="006964BF" w:rsidRPr="002331F6">
        <w:rPr>
          <w:rFonts w:ascii="Palatino Linotype" w:hAnsi="Palatino Linotype" w:cs="Times New Roman"/>
        </w:rPr>
        <w:t>up</w:t>
      </w:r>
      <w:r w:rsidRPr="002331F6">
        <w:rPr>
          <w:rFonts w:ascii="Palatino Linotype" w:hAnsi="Palatino Linotype" w:cs="Times New Roman"/>
        </w:rPr>
        <w:t xml:space="preserve"> the process of technological innovation</w:t>
      </w:r>
      <w:r w:rsidR="00956FD5" w:rsidRPr="002331F6">
        <w:rPr>
          <w:rFonts w:ascii="Palatino Linotype" w:hAnsi="Palatino Linotype" w:cs="Times New Roman"/>
        </w:rPr>
        <w:t>.</w:t>
      </w:r>
      <w:r w:rsidRPr="002331F6">
        <w:rPr>
          <w:rFonts w:ascii="Palatino Linotype" w:hAnsi="Palatino Linotype" w:cs="Times New Roman"/>
        </w:rPr>
        <w:t xml:space="preserve"> </w:t>
      </w:r>
      <w:r w:rsidR="00956FD5" w:rsidRPr="002331F6">
        <w:rPr>
          <w:rFonts w:ascii="Palatino Linotype" w:hAnsi="Palatino Linotype" w:cs="Times New Roman"/>
        </w:rPr>
        <w:t>A</w:t>
      </w:r>
      <w:r w:rsidRPr="002331F6">
        <w:rPr>
          <w:rFonts w:ascii="Palatino Linotype" w:hAnsi="Palatino Linotype" w:cs="Times New Roman"/>
        </w:rPr>
        <w:t>rguably</w:t>
      </w:r>
      <w:r w:rsidR="00956FD5" w:rsidRPr="002331F6">
        <w:rPr>
          <w:rFonts w:ascii="Palatino Linotype" w:hAnsi="Palatino Linotype" w:cs="Times New Roman"/>
        </w:rPr>
        <w:t xml:space="preserve">, </w:t>
      </w:r>
      <w:r w:rsidRPr="002331F6">
        <w:rPr>
          <w:rFonts w:ascii="Palatino Linotype" w:hAnsi="Palatino Linotype" w:cs="Times New Roman"/>
        </w:rPr>
        <w:t>air force</w:t>
      </w:r>
      <w:r w:rsidR="00956FD5" w:rsidRPr="002331F6">
        <w:rPr>
          <w:rFonts w:ascii="Palatino Linotype" w:hAnsi="Palatino Linotype" w:cs="Times New Roman"/>
        </w:rPr>
        <w:t>s</w:t>
      </w:r>
      <w:r w:rsidRPr="002331F6">
        <w:rPr>
          <w:rFonts w:ascii="Palatino Linotype" w:hAnsi="Palatino Linotype" w:cs="Times New Roman"/>
        </w:rPr>
        <w:t xml:space="preserve"> as the most technologically driven military service </w:t>
      </w:r>
      <w:r w:rsidR="00701CF8" w:rsidRPr="002331F6">
        <w:rPr>
          <w:rFonts w:ascii="Palatino Linotype" w:hAnsi="Palatino Linotype" w:cs="Times New Roman"/>
        </w:rPr>
        <w:t xml:space="preserve">are </w:t>
      </w:r>
      <w:proofErr w:type="gramStart"/>
      <w:r w:rsidRPr="002331F6">
        <w:rPr>
          <w:rFonts w:ascii="Palatino Linotype" w:hAnsi="Palatino Linotype" w:cs="Times New Roman"/>
        </w:rPr>
        <w:t>generally</w:t>
      </w:r>
      <w:proofErr w:type="gramEnd"/>
      <w:r w:rsidRPr="002331F6">
        <w:rPr>
          <w:rFonts w:ascii="Palatino Linotype" w:hAnsi="Palatino Linotype" w:cs="Times New Roman"/>
        </w:rPr>
        <w:t xml:space="preserve"> at the leading edge of th</w:t>
      </w:r>
      <w:r w:rsidR="00956FD5" w:rsidRPr="002331F6">
        <w:rPr>
          <w:rFonts w:ascii="Palatino Linotype" w:hAnsi="Palatino Linotype" w:cs="Times New Roman"/>
        </w:rPr>
        <w:t>is</w:t>
      </w:r>
      <w:r w:rsidRPr="002331F6">
        <w:rPr>
          <w:rFonts w:ascii="Palatino Linotype" w:hAnsi="Palatino Linotype" w:cs="Times New Roman"/>
        </w:rPr>
        <w:t xml:space="preserve"> process. As </w:t>
      </w:r>
      <w:r w:rsidR="00956FD5" w:rsidRPr="002331F6">
        <w:rPr>
          <w:rFonts w:ascii="Palatino Linotype" w:hAnsi="Palatino Linotype" w:cs="Times New Roman"/>
        </w:rPr>
        <w:t xml:space="preserve">it </w:t>
      </w:r>
      <w:r w:rsidRPr="002331F6">
        <w:rPr>
          <w:rFonts w:ascii="Palatino Linotype" w:hAnsi="Palatino Linotype" w:cs="Times New Roman"/>
        </w:rPr>
        <w:t>unfolds in the United States (US) and the United States Air Force (USAF), not least of all because of the innovative nature of American society evident in large research and development (R&amp;D) investments, which over recent years has become a priority</w:t>
      </w:r>
      <w:r w:rsidR="00802C20" w:rsidRPr="002331F6">
        <w:rPr>
          <w:rFonts w:ascii="Palatino Linotype" w:hAnsi="Palatino Linotype" w:cs="Times New Roman"/>
        </w:rPr>
        <w:t xml:space="preserve"> </w:t>
      </w:r>
      <w:r w:rsidR="001352A5" w:rsidRPr="002331F6">
        <w:rPr>
          <w:rFonts w:ascii="Palatino Linotype" w:hAnsi="Palatino Linotype" w:cs="Times New Roman"/>
        </w:rPr>
        <w:t>for the USAF, not least of all in response to Chinese investments in modernizing its armed forces over the past decade or so. T</w:t>
      </w:r>
      <w:r w:rsidRPr="002331F6">
        <w:rPr>
          <w:rFonts w:ascii="Palatino Linotype" w:hAnsi="Palatino Linotype" w:cs="Times New Roman"/>
        </w:rPr>
        <w:t xml:space="preserve">he Royal Canadian Air Force (RCAF), as well as most, if not all allied air forces </w:t>
      </w:r>
      <w:r w:rsidR="00185AE7" w:rsidRPr="002331F6">
        <w:rPr>
          <w:rFonts w:ascii="Palatino Linotype" w:hAnsi="Palatino Linotype" w:cs="Times New Roman"/>
        </w:rPr>
        <w:t xml:space="preserve">will </w:t>
      </w:r>
      <w:r w:rsidRPr="002331F6">
        <w:rPr>
          <w:rFonts w:ascii="Palatino Linotype" w:hAnsi="Palatino Linotype" w:cs="Times New Roman"/>
        </w:rPr>
        <w:t xml:space="preserve">largely follow suit. This </w:t>
      </w:r>
      <w:r w:rsidRPr="002331F6">
        <w:rPr>
          <w:rFonts w:ascii="Palatino Linotype" w:hAnsi="Palatino Linotype" w:cs="Times New Roman"/>
          <w:i/>
          <w:iCs/>
        </w:rPr>
        <w:t>follow</w:t>
      </w:r>
      <w:r w:rsidR="006964BF" w:rsidRPr="002331F6">
        <w:rPr>
          <w:rFonts w:ascii="Palatino Linotype" w:hAnsi="Palatino Linotype" w:cs="Times New Roman"/>
          <w:i/>
          <w:iCs/>
        </w:rPr>
        <w:t>-the-</w:t>
      </w:r>
      <w:r w:rsidRPr="002331F6">
        <w:rPr>
          <w:rFonts w:ascii="Palatino Linotype" w:hAnsi="Palatino Linotype" w:cs="Times New Roman"/>
          <w:i/>
          <w:iCs/>
        </w:rPr>
        <w:t>leader</w:t>
      </w:r>
      <w:r w:rsidRPr="002331F6">
        <w:rPr>
          <w:rFonts w:ascii="Palatino Linotype" w:hAnsi="Palatino Linotype" w:cs="Times New Roman"/>
        </w:rPr>
        <w:t xml:space="preserve"> process is the product of </w:t>
      </w:r>
      <w:r w:rsidR="006964BF" w:rsidRPr="002331F6">
        <w:rPr>
          <w:rFonts w:ascii="Palatino Linotype" w:hAnsi="Palatino Linotype" w:cs="Times New Roman"/>
        </w:rPr>
        <w:t xml:space="preserve">a </w:t>
      </w:r>
      <w:r w:rsidRPr="002331F6">
        <w:rPr>
          <w:rFonts w:ascii="Palatino Linotype" w:hAnsi="Palatino Linotype" w:cs="Times New Roman"/>
        </w:rPr>
        <w:t>long list of factors, of which several stand out.</w:t>
      </w:r>
    </w:p>
    <w:p w14:paraId="31562C83" w14:textId="77777777" w:rsidR="003F1C9C" w:rsidRPr="002331F6" w:rsidRDefault="003F1C9C" w:rsidP="002331F6">
      <w:pPr>
        <w:spacing w:after="160" w:line="276" w:lineRule="auto"/>
        <w:jc w:val="both"/>
        <w:rPr>
          <w:rFonts w:ascii="Palatino Linotype" w:hAnsi="Palatino Linotype" w:cs="Times New Roman"/>
        </w:rPr>
      </w:pPr>
    </w:p>
    <w:p w14:paraId="7354168A" w14:textId="68A94422" w:rsidR="003F1C9C" w:rsidRPr="002331F6" w:rsidRDefault="003F1C9C"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Beyond the simple observation that the US is a global superpower, the political and strategic leader of the Western World, and has a defence budget that significantly exceeds the combined budgets of all its allies, economic cost considerations drive the RCAF, and the Department of National Defence (DND) </w:t>
      </w:r>
      <w:proofErr w:type="gramStart"/>
      <w:r w:rsidRPr="002331F6">
        <w:rPr>
          <w:rFonts w:ascii="Palatino Linotype" w:hAnsi="Palatino Linotype" w:cs="Times New Roman"/>
        </w:rPr>
        <w:t>as a whole to</w:t>
      </w:r>
      <w:proofErr w:type="gramEnd"/>
      <w:r w:rsidRPr="002331F6">
        <w:rPr>
          <w:rFonts w:ascii="Palatino Linotype" w:hAnsi="Palatino Linotype" w:cs="Times New Roman"/>
        </w:rPr>
        <w:t xml:space="preserve"> ensure inter-operability and await relative capability maturity. Basically, the RCAF and the Canadian Armed Forces (CAF) </w:t>
      </w:r>
      <w:proofErr w:type="gramStart"/>
      <w:r w:rsidRPr="002331F6">
        <w:rPr>
          <w:rFonts w:ascii="Palatino Linotype" w:hAnsi="Palatino Linotype" w:cs="Times New Roman"/>
        </w:rPr>
        <w:t>as a whole cannot</w:t>
      </w:r>
      <w:proofErr w:type="gramEnd"/>
      <w:r w:rsidRPr="002331F6">
        <w:rPr>
          <w:rFonts w:ascii="Palatino Linotype" w:hAnsi="Palatino Linotype" w:cs="Times New Roman"/>
        </w:rPr>
        <w:t xml:space="preserve"> afford to gamble on a new experimental technology/capability, </w:t>
      </w:r>
      <w:r w:rsidRPr="002331F6">
        <w:rPr>
          <w:rFonts w:ascii="Palatino Linotype" w:hAnsi="Palatino Linotype" w:cs="Times New Roman"/>
        </w:rPr>
        <w:lastRenderedPageBreak/>
        <w:t>despite the current government’s supposed commitment to innovation; one of the lessons, for example, of the 1950s AVRO Arrow debacle. Neither is the Canadian Defence Industrial and Technological Base (DITB) structured to engage in this process from beginning to end nor does Defence Research and Development Canada (DRDC) possess the funding and thus capability. At best, both are driven to develop new, innovative component and sub-system technologies either as a function of their engagement with, and integration into the US DITB and specific Canadian requirements, such as the current case for the Over-the-Horizon (OTH) polar and arctic radar lines.</w:t>
      </w:r>
    </w:p>
    <w:p w14:paraId="17D2CE12" w14:textId="77777777" w:rsidR="003F1C9C" w:rsidRPr="002331F6" w:rsidRDefault="003F1C9C" w:rsidP="002331F6">
      <w:pPr>
        <w:spacing w:after="160" w:line="276" w:lineRule="auto"/>
        <w:jc w:val="both"/>
        <w:rPr>
          <w:rFonts w:ascii="Palatino Linotype" w:hAnsi="Palatino Linotype" w:cs="Times New Roman"/>
        </w:rPr>
      </w:pPr>
    </w:p>
    <w:p w14:paraId="44DE4F09" w14:textId="6FB6E154" w:rsidR="003F1C9C" w:rsidRPr="002331F6" w:rsidRDefault="003F1C9C" w:rsidP="002331F6">
      <w:pPr>
        <w:spacing w:after="160" w:line="276" w:lineRule="auto"/>
        <w:jc w:val="both"/>
        <w:rPr>
          <w:rFonts w:ascii="Palatino Linotype" w:hAnsi="Palatino Linotype" w:cs="Times New Roman"/>
        </w:rPr>
      </w:pPr>
      <w:r w:rsidRPr="002331F6">
        <w:rPr>
          <w:rFonts w:ascii="Palatino Linotype" w:hAnsi="Palatino Linotype" w:cs="Times New Roman"/>
        </w:rPr>
        <w:t>This reality for the RCAF and the CAF also extends beyond the basic development and acquisition of new, technologically advanced capabilities into the world of doctrinal and operational development. In some ways, Hollywood’s display of futuristic military technologies</w:t>
      </w:r>
      <w:r w:rsidR="001352A5" w:rsidRPr="002331F6">
        <w:rPr>
          <w:rFonts w:ascii="Palatino Linotype" w:hAnsi="Palatino Linotype" w:cs="Times New Roman"/>
        </w:rPr>
        <w:t>, subsequent research and development (R&amp;D) funding, through to t</w:t>
      </w:r>
      <w:r w:rsidRPr="002331F6">
        <w:rPr>
          <w:rFonts w:ascii="Palatino Linotype" w:hAnsi="Palatino Linotype" w:cs="Times New Roman"/>
        </w:rPr>
        <w:t xml:space="preserve">heir employment provide the foundation for operational and doctrinal </w:t>
      </w:r>
      <w:r w:rsidR="005E2833" w:rsidRPr="002331F6">
        <w:rPr>
          <w:rFonts w:ascii="Palatino Linotype" w:hAnsi="Palatino Linotype" w:cs="Times New Roman"/>
        </w:rPr>
        <w:t xml:space="preserve">development, testing and </w:t>
      </w:r>
      <w:r w:rsidRPr="002331F6">
        <w:rPr>
          <w:rFonts w:ascii="Palatino Linotype" w:hAnsi="Palatino Linotype" w:cs="Times New Roman"/>
        </w:rPr>
        <w:t xml:space="preserve">implementation. More practically, at some point in the process from the laboratory to development the scientific/engineering world meets the operational and doctrinal. </w:t>
      </w:r>
      <w:r w:rsidR="00A30401" w:rsidRPr="002331F6">
        <w:rPr>
          <w:rFonts w:ascii="Palatino Linotype" w:hAnsi="Palatino Linotype" w:cs="Times New Roman"/>
        </w:rPr>
        <w:t>I</w:t>
      </w:r>
      <w:r w:rsidRPr="002331F6">
        <w:rPr>
          <w:rFonts w:ascii="Palatino Linotype" w:hAnsi="Palatino Linotype" w:cs="Times New Roman"/>
        </w:rPr>
        <w:t xml:space="preserve">n some cases, it is the operational world recognizing a capability requirement and/or deficiency </w:t>
      </w:r>
      <w:r w:rsidR="00185AE7" w:rsidRPr="002331F6">
        <w:rPr>
          <w:rFonts w:ascii="Palatino Linotype" w:hAnsi="Palatino Linotype" w:cs="Times New Roman"/>
        </w:rPr>
        <w:t xml:space="preserve">which </w:t>
      </w:r>
      <w:r w:rsidRPr="002331F6">
        <w:rPr>
          <w:rFonts w:ascii="Palatino Linotype" w:hAnsi="Palatino Linotype" w:cs="Times New Roman"/>
        </w:rPr>
        <w:t xml:space="preserve">drives the scientific/engineering world. Regardless, the USAF being present at the birth is first to engage </w:t>
      </w:r>
      <w:r w:rsidR="001C1BE0" w:rsidRPr="002331F6">
        <w:rPr>
          <w:rFonts w:ascii="Palatino Linotype" w:hAnsi="Palatino Linotype" w:cs="Times New Roman"/>
        </w:rPr>
        <w:t xml:space="preserve">in </w:t>
      </w:r>
      <w:r w:rsidRPr="002331F6">
        <w:rPr>
          <w:rFonts w:ascii="Palatino Linotype" w:hAnsi="Palatino Linotype" w:cs="Times New Roman"/>
        </w:rPr>
        <w:t xml:space="preserve">operational and doctrinal change or transformation requirements. Their experimentation with the new technology sets the lead for RCAF absorption. The RCAF </w:t>
      </w:r>
      <w:r w:rsidR="001C1BE0" w:rsidRPr="002331F6">
        <w:rPr>
          <w:rFonts w:ascii="Palatino Linotype" w:hAnsi="Palatino Linotype" w:cs="Times New Roman"/>
        </w:rPr>
        <w:t xml:space="preserve">is </w:t>
      </w:r>
      <w:r w:rsidRPr="002331F6">
        <w:rPr>
          <w:rFonts w:ascii="Palatino Linotype" w:hAnsi="Palatino Linotype" w:cs="Times New Roman"/>
        </w:rPr>
        <w:t xml:space="preserve">not least of all due to </w:t>
      </w:r>
      <w:r w:rsidR="001C1BE0" w:rsidRPr="002331F6">
        <w:rPr>
          <w:rFonts w:ascii="Palatino Linotype" w:hAnsi="Palatino Linotype" w:cs="Times New Roman"/>
        </w:rPr>
        <w:t>its</w:t>
      </w:r>
      <w:r w:rsidRPr="002331F6">
        <w:rPr>
          <w:rFonts w:ascii="Palatino Linotype" w:hAnsi="Palatino Linotype" w:cs="Times New Roman"/>
        </w:rPr>
        <w:t xml:space="preserve"> close links with the USAF, such as through the North American Aerospace Defence Command (NORAD)</w:t>
      </w:r>
      <w:r w:rsidR="005E2833" w:rsidRPr="002331F6">
        <w:rPr>
          <w:rFonts w:ascii="Palatino Linotype" w:hAnsi="Palatino Linotype" w:cs="Times New Roman"/>
        </w:rPr>
        <w:t>. Combined exercises and</w:t>
      </w:r>
      <w:r w:rsidRPr="002331F6">
        <w:rPr>
          <w:rFonts w:ascii="Palatino Linotype" w:hAnsi="Palatino Linotype" w:cs="Times New Roman"/>
        </w:rPr>
        <w:t xml:space="preserve"> the secondment of RCAF officers to USAF institutions, thus get exposed to new operational doctrin</w:t>
      </w:r>
      <w:r w:rsidR="005E2833" w:rsidRPr="002331F6">
        <w:rPr>
          <w:rFonts w:ascii="Palatino Linotype" w:hAnsi="Palatino Linotype" w:cs="Times New Roman"/>
        </w:rPr>
        <w:t>e</w:t>
      </w:r>
      <w:r w:rsidRPr="002331F6">
        <w:rPr>
          <w:rFonts w:ascii="Palatino Linotype" w:hAnsi="Palatino Linotype" w:cs="Times New Roman"/>
        </w:rPr>
        <w:t xml:space="preserve">. This is not </w:t>
      </w:r>
      <w:r w:rsidR="00956FD5" w:rsidRPr="002331F6">
        <w:rPr>
          <w:rFonts w:ascii="Palatino Linotype" w:hAnsi="Palatino Linotype" w:cs="Times New Roman"/>
        </w:rPr>
        <w:t xml:space="preserve">to </w:t>
      </w:r>
      <w:r w:rsidRPr="002331F6">
        <w:rPr>
          <w:rFonts w:ascii="Palatino Linotype" w:hAnsi="Palatino Linotype" w:cs="Times New Roman"/>
        </w:rPr>
        <w:t>suggest, that the RCAF simply absorbs these developments without question. Rather, RCAF personnel obtain the foundation of new doctrine, with opportunities to influence USAF thinking and practice, especially in the context of potentially unique Canadian requirements. Nonetheless, the second</w:t>
      </w:r>
      <w:r w:rsidR="001352A5" w:rsidRPr="002331F6">
        <w:rPr>
          <w:rFonts w:ascii="Palatino Linotype" w:hAnsi="Palatino Linotype" w:cs="Times New Roman"/>
        </w:rPr>
        <w:t>, simple</w:t>
      </w:r>
      <w:r w:rsidRPr="002331F6">
        <w:rPr>
          <w:rFonts w:ascii="Palatino Linotype" w:hAnsi="Palatino Linotype" w:cs="Times New Roman"/>
        </w:rPr>
        <w:t xml:space="preserve"> verbal equation is where the USAF goes operationally and doctrinally, </w:t>
      </w:r>
      <w:r w:rsidR="001C1BE0" w:rsidRPr="002331F6">
        <w:rPr>
          <w:rFonts w:ascii="Palatino Linotype" w:hAnsi="Palatino Linotype" w:cs="Times New Roman"/>
        </w:rPr>
        <w:t xml:space="preserve">and </w:t>
      </w:r>
      <w:r w:rsidRPr="002331F6">
        <w:rPr>
          <w:rFonts w:ascii="Palatino Linotype" w:hAnsi="Palatino Linotype" w:cs="Times New Roman"/>
        </w:rPr>
        <w:t>the RCAF largely follows.</w:t>
      </w:r>
    </w:p>
    <w:p w14:paraId="2C67EAA0" w14:textId="77777777" w:rsidR="003F1C9C" w:rsidRPr="002331F6" w:rsidRDefault="003F1C9C" w:rsidP="002331F6">
      <w:pPr>
        <w:spacing w:after="160" w:line="276" w:lineRule="auto"/>
        <w:jc w:val="both"/>
        <w:rPr>
          <w:rFonts w:ascii="Palatino Linotype" w:hAnsi="Palatino Linotype" w:cs="Times New Roman"/>
        </w:rPr>
      </w:pPr>
    </w:p>
    <w:p w14:paraId="18ADA862" w14:textId="21B2D4BB" w:rsidR="003F1C9C" w:rsidRPr="002331F6" w:rsidRDefault="001352A5"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As a result, </w:t>
      </w:r>
      <w:proofErr w:type="gramStart"/>
      <w:r w:rsidR="00234749" w:rsidRPr="002331F6">
        <w:rPr>
          <w:rFonts w:ascii="Palatino Linotype" w:hAnsi="Palatino Linotype" w:cs="Times New Roman"/>
        </w:rPr>
        <w:t>i</w:t>
      </w:r>
      <w:r w:rsidRPr="002331F6">
        <w:rPr>
          <w:rFonts w:ascii="Palatino Linotype" w:hAnsi="Palatino Linotype" w:cs="Times New Roman"/>
        </w:rPr>
        <w:t>n order to</w:t>
      </w:r>
      <w:proofErr w:type="gramEnd"/>
      <w:r w:rsidRPr="002331F6">
        <w:rPr>
          <w:rFonts w:ascii="Palatino Linotype" w:hAnsi="Palatino Linotype" w:cs="Times New Roman"/>
        </w:rPr>
        <w:t xml:space="preserve"> understand the future of the RCAF, and by default the future of airpower requires an assessment of emerging US</w:t>
      </w:r>
      <w:r w:rsidR="001C1BE0" w:rsidRPr="002331F6">
        <w:rPr>
          <w:rFonts w:ascii="Palatino Linotype" w:hAnsi="Palatino Linotype" w:cs="Times New Roman"/>
        </w:rPr>
        <w:t>-</w:t>
      </w:r>
      <w:r w:rsidRPr="002331F6">
        <w:rPr>
          <w:rFonts w:ascii="Palatino Linotype" w:hAnsi="Palatino Linotype" w:cs="Times New Roman"/>
        </w:rPr>
        <w:t>driven technologies</w:t>
      </w:r>
      <w:r w:rsidR="00185AE7" w:rsidRPr="002331F6">
        <w:rPr>
          <w:rFonts w:ascii="Palatino Linotype" w:hAnsi="Palatino Linotype" w:cs="Times New Roman"/>
        </w:rPr>
        <w:t xml:space="preserve"> is essential</w:t>
      </w:r>
      <w:r w:rsidRPr="002331F6">
        <w:rPr>
          <w:rFonts w:ascii="Palatino Linotype" w:hAnsi="Palatino Linotype" w:cs="Times New Roman"/>
        </w:rPr>
        <w:t xml:space="preserve">. In so doing, it is initially useful to examine briefly the problem of prediction in the context of </w:t>
      </w:r>
      <w:r w:rsidRPr="002331F6">
        <w:rPr>
          <w:rFonts w:ascii="Palatino Linotype" w:hAnsi="Palatino Linotype" w:cs="Times New Roman"/>
        </w:rPr>
        <w:lastRenderedPageBreak/>
        <w:t xml:space="preserve">the concept of projection </w:t>
      </w:r>
      <w:proofErr w:type="gramStart"/>
      <w:r w:rsidRPr="002331F6">
        <w:rPr>
          <w:rFonts w:ascii="Palatino Linotype" w:hAnsi="Palatino Linotype" w:cs="Times New Roman"/>
        </w:rPr>
        <w:t>in order to</w:t>
      </w:r>
      <w:proofErr w:type="gramEnd"/>
      <w:r w:rsidRPr="002331F6">
        <w:rPr>
          <w:rFonts w:ascii="Palatino Linotype" w:hAnsi="Palatino Linotype" w:cs="Times New Roman"/>
        </w:rPr>
        <w:t xml:space="preserve"> recognize the limitations of future prognostications. Subsequently, future technologies, whether in the </w:t>
      </w:r>
      <w:r w:rsidR="00234749" w:rsidRPr="002331F6">
        <w:rPr>
          <w:rFonts w:ascii="Palatino Linotype" w:hAnsi="Palatino Linotype" w:cs="Times New Roman"/>
        </w:rPr>
        <w:t xml:space="preserve">laboratory or in the </w:t>
      </w:r>
      <w:r w:rsidRPr="002331F6">
        <w:rPr>
          <w:rFonts w:ascii="Palatino Linotype" w:hAnsi="Palatino Linotype" w:cs="Times New Roman"/>
        </w:rPr>
        <w:t xml:space="preserve">R&amp;D stage </w:t>
      </w:r>
      <w:r w:rsidR="00234749" w:rsidRPr="002331F6">
        <w:rPr>
          <w:rFonts w:ascii="Palatino Linotype" w:hAnsi="Palatino Linotype" w:cs="Times New Roman"/>
        </w:rPr>
        <w:t>provide</w:t>
      </w:r>
      <w:r w:rsidRPr="002331F6">
        <w:rPr>
          <w:rFonts w:ascii="Palatino Linotype" w:hAnsi="Palatino Linotype" w:cs="Times New Roman"/>
        </w:rPr>
        <w:t xml:space="preserve"> the stage for projecting the future role of airpower. This, in turn, provides the foundation for thinking about the future of the RCAF in form and function.</w:t>
      </w:r>
    </w:p>
    <w:p w14:paraId="303246BF" w14:textId="77777777" w:rsidR="001352A5" w:rsidRPr="002331F6" w:rsidRDefault="001352A5" w:rsidP="002331F6">
      <w:pPr>
        <w:spacing w:after="160" w:line="276" w:lineRule="auto"/>
        <w:jc w:val="both"/>
        <w:rPr>
          <w:rFonts w:ascii="Palatino Linotype" w:hAnsi="Palatino Linotype" w:cs="Times New Roman"/>
        </w:rPr>
      </w:pPr>
    </w:p>
    <w:p w14:paraId="4F49647F" w14:textId="6497DAEE" w:rsidR="001352A5" w:rsidRPr="002331F6" w:rsidRDefault="001352A5" w:rsidP="002331F6">
      <w:pPr>
        <w:spacing w:after="160" w:line="276" w:lineRule="auto"/>
        <w:jc w:val="both"/>
        <w:rPr>
          <w:rFonts w:ascii="Palatino Linotype" w:hAnsi="Palatino Linotype" w:cs="Times New Roman"/>
        </w:rPr>
      </w:pPr>
      <w:r w:rsidRPr="002331F6">
        <w:rPr>
          <w:rFonts w:ascii="Palatino Linotype" w:hAnsi="Palatino Linotype" w:cs="Times New Roman"/>
        </w:rPr>
        <w:t>In the end, whether one thinks in term</w:t>
      </w:r>
      <w:r w:rsidR="001C1BE0" w:rsidRPr="002331F6">
        <w:rPr>
          <w:rFonts w:ascii="Palatino Linotype" w:hAnsi="Palatino Linotype" w:cs="Times New Roman"/>
        </w:rPr>
        <w:t>s</w:t>
      </w:r>
      <w:r w:rsidRPr="002331F6">
        <w:rPr>
          <w:rFonts w:ascii="Palatino Linotype" w:hAnsi="Palatino Linotype" w:cs="Times New Roman"/>
        </w:rPr>
        <w:t xml:space="preserve"> of a revolutionary break (a la arguments surrounding the 1980s Revolution in Military Affairs (RMA) concept), or a gradual evolutionary process, the fundamental missions of airpower are unlikely to change significantly, if at all. The </w:t>
      </w:r>
      <w:proofErr w:type="gramStart"/>
      <w:r w:rsidRPr="002331F6">
        <w:rPr>
          <w:rFonts w:ascii="Palatino Linotype" w:hAnsi="Palatino Linotype" w:cs="Times New Roman"/>
        </w:rPr>
        <w:t>manner in which</w:t>
      </w:r>
      <w:proofErr w:type="gramEnd"/>
      <w:r w:rsidRPr="002331F6">
        <w:rPr>
          <w:rFonts w:ascii="Palatino Linotype" w:hAnsi="Palatino Linotype" w:cs="Times New Roman"/>
        </w:rPr>
        <w:t xml:space="preserve"> these missions are executed, however, are likely to be significantly different from today, not least of all as a function of two technological forces at play: artificial intelligence and energy/power generation. As a result, the USAF and subsequently the RCAF will look dramatically different in the </w:t>
      </w:r>
      <w:r w:rsidR="00A30401" w:rsidRPr="002331F6">
        <w:rPr>
          <w:rFonts w:ascii="Palatino Linotype" w:hAnsi="Palatino Linotype" w:cs="Times New Roman"/>
        </w:rPr>
        <w:t xml:space="preserve">distant </w:t>
      </w:r>
      <w:r w:rsidRPr="002331F6">
        <w:rPr>
          <w:rFonts w:ascii="Palatino Linotype" w:hAnsi="Palatino Linotype" w:cs="Times New Roman"/>
        </w:rPr>
        <w:t xml:space="preserve">future, with a range of adaption implications for the organization and </w:t>
      </w:r>
      <w:r w:rsidR="00234749" w:rsidRPr="002331F6">
        <w:rPr>
          <w:rFonts w:ascii="Palatino Linotype" w:hAnsi="Palatino Linotype" w:cs="Times New Roman"/>
        </w:rPr>
        <w:t xml:space="preserve">its </w:t>
      </w:r>
      <w:r w:rsidRPr="002331F6">
        <w:rPr>
          <w:rFonts w:ascii="Palatino Linotype" w:hAnsi="Palatino Linotype" w:cs="Times New Roman"/>
        </w:rPr>
        <w:t>culture. Specifically, how the RCAF adapts will be a central force in its ability to absorb new technologies effectively and efficiently.</w:t>
      </w:r>
    </w:p>
    <w:p w14:paraId="490D3EBD" w14:textId="77777777" w:rsidR="003F1C9C" w:rsidRPr="002331F6" w:rsidRDefault="003F1C9C" w:rsidP="002331F6">
      <w:pPr>
        <w:spacing w:after="160" w:line="276" w:lineRule="auto"/>
        <w:jc w:val="both"/>
        <w:rPr>
          <w:rFonts w:ascii="Palatino Linotype" w:hAnsi="Palatino Linotype" w:cs="Times New Roman"/>
        </w:rPr>
      </w:pPr>
    </w:p>
    <w:p w14:paraId="26D89657" w14:textId="3A527346" w:rsidR="003F1C9C" w:rsidRPr="002331F6" w:rsidRDefault="003F1C9C" w:rsidP="002331F6">
      <w:pPr>
        <w:spacing w:after="160" w:line="276" w:lineRule="auto"/>
        <w:jc w:val="both"/>
        <w:rPr>
          <w:rFonts w:ascii="Palatino Linotype" w:hAnsi="Palatino Linotype" w:cs="Times New Roman"/>
          <w:b/>
          <w:bCs/>
        </w:rPr>
      </w:pPr>
      <w:r w:rsidRPr="002331F6">
        <w:rPr>
          <w:rFonts w:ascii="Palatino Linotype" w:hAnsi="Palatino Linotype" w:cs="Times New Roman"/>
          <w:b/>
          <w:bCs/>
        </w:rPr>
        <w:t>Predicting and Projecting the Future</w:t>
      </w:r>
    </w:p>
    <w:p w14:paraId="4D99F8F6" w14:textId="77777777" w:rsidR="001352A5" w:rsidRPr="002331F6" w:rsidRDefault="001352A5" w:rsidP="002331F6">
      <w:pPr>
        <w:spacing w:after="160" w:line="276" w:lineRule="auto"/>
        <w:jc w:val="both"/>
        <w:rPr>
          <w:rFonts w:ascii="Palatino Linotype" w:hAnsi="Palatino Linotype" w:cs="Times New Roman"/>
          <w:b/>
          <w:bCs/>
        </w:rPr>
      </w:pPr>
    </w:p>
    <w:p w14:paraId="39765465" w14:textId="058FCE39" w:rsidR="00802C20" w:rsidRPr="002331F6" w:rsidRDefault="00802C20" w:rsidP="002331F6">
      <w:pPr>
        <w:spacing w:after="160" w:line="276" w:lineRule="auto"/>
        <w:jc w:val="both"/>
        <w:rPr>
          <w:rFonts w:ascii="Palatino Linotype" w:hAnsi="Palatino Linotype" w:cs="Times New Roman"/>
        </w:rPr>
      </w:pPr>
      <w:r w:rsidRPr="002331F6">
        <w:rPr>
          <w:rFonts w:ascii="Palatino Linotype" w:hAnsi="Palatino Linotype" w:cs="Times New Roman"/>
        </w:rPr>
        <w:t>To note that prediction is an inexact science is probably a gross understatement. Nonetheless, prediction is integral to the human condition. No matter the activity, behaviour or goods involved, they emerge with some element of prediction attached. Of course, the veracity of predictions var</w:t>
      </w:r>
      <w:r w:rsidR="00956FD5" w:rsidRPr="002331F6">
        <w:rPr>
          <w:rFonts w:ascii="Palatino Linotype" w:hAnsi="Palatino Linotype" w:cs="Times New Roman"/>
        </w:rPr>
        <w:t>ies</w:t>
      </w:r>
      <w:r w:rsidRPr="002331F6">
        <w:rPr>
          <w:rFonts w:ascii="Palatino Linotype" w:hAnsi="Palatino Linotype" w:cs="Times New Roman"/>
        </w:rPr>
        <w:t xml:space="preserve"> widely. Within the scientific </w:t>
      </w:r>
      <w:r w:rsidR="00234749" w:rsidRPr="002331F6">
        <w:rPr>
          <w:rFonts w:ascii="Palatino Linotype" w:hAnsi="Palatino Linotype" w:cs="Times New Roman"/>
        </w:rPr>
        <w:t>realm,</w:t>
      </w:r>
      <w:r w:rsidRPr="002331F6">
        <w:rPr>
          <w:rFonts w:ascii="Palatino Linotype" w:hAnsi="Palatino Linotype" w:cs="Times New Roman"/>
        </w:rPr>
        <w:t xml:space="preserve"> as a product of years of empirical research and testing, behaviour in the physical, chemical and biological world scan be accurately predicted</w:t>
      </w:r>
      <w:r w:rsidR="00234749" w:rsidRPr="002331F6">
        <w:rPr>
          <w:rFonts w:ascii="Palatino Linotype" w:hAnsi="Palatino Linotype" w:cs="Times New Roman"/>
        </w:rPr>
        <w:t xml:space="preserve"> in many ca</w:t>
      </w:r>
      <w:r w:rsidR="00956FD5" w:rsidRPr="002331F6">
        <w:rPr>
          <w:rFonts w:ascii="Palatino Linotype" w:hAnsi="Palatino Linotype" w:cs="Times New Roman"/>
        </w:rPr>
        <w:t>s</w:t>
      </w:r>
      <w:r w:rsidR="00234749" w:rsidRPr="002331F6">
        <w:rPr>
          <w:rFonts w:ascii="Palatino Linotype" w:hAnsi="Palatino Linotype" w:cs="Times New Roman"/>
        </w:rPr>
        <w:t>es</w:t>
      </w:r>
      <w:r w:rsidRPr="002331F6">
        <w:rPr>
          <w:rFonts w:ascii="Palatino Linotype" w:hAnsi="Palatino Linotype" w:cs="Times New Roman"/>
        </w:rPr>
        <w:t xml:space="preserve">. Beyond these worlds, the veracity of prediction declines significantly. In the manufacturing world, for example, companies regularly predict for consumers the life span of their products. </w:t>
      </w:r>
      <w:proofErr w:type="gramStart"/>
      <w:r w:rsidRPr="002331F6">
        <w:rPr>
          <w:rFonts w:ascii="Palatino Linotype" w:hAnsi="Palatino Linotype" w:cs="Times New Roman"/>
        </w:rPr>
        <w:t>But,</w:t>
      </w:r>
      <w:proofErr w:type="gramEnd"/>
      <w:r w:rsidR="005E2833" w:rsidRPr="002331F6">
        <w:rPr>
          <w:rFonts w:ascii="Palatino Linotype" w:hAnsi="Palatino Linotype" w:cs="Times New Roman"/>
        </w:rPr>
        <w:t xml:space="preserve"> </w:t>
      </w:r>
      <w:r w:rsidRPr="002331F6">
        <w:rPr>
          <w:rFonts w:ascii="Palatino Linotype" w:hAnsi="Palatino Linotype" w:cs="Times New Roman"/>
        </w:rPr>
        <w:t>the end date predicted varies widely in reality. Moving into the human behaviour</w:t>
      </w:r>
      <w:r w:rsidR="00185AE7" w:rsidRPr="002331F6">
        <w:rPr>
          <w:rFonts w:ascii="Palatino Linotype" w:hAnsi="Palatino Linotype" w:cs="Times New Roman"/>
        </w:rPr>
        <w:t>a</w:t>
      </w:r>
      <w:r w:rsidRPr="002331F6">
        <w:rPr>
          <w:rFonts w:ascii="Palatino Linotype" w:hAnsi="Palatino Linotype" w:cs="Times New Roman"/>
        </w:rPr>
        <w:t xml:space="preserve">l world, prediction becomes more problematic, and this is especially the case in international politics. Either predictions end up being simply </w:t>
      </w:r>
      <w:proofErr w:type="gramStart"/>
      <w:r w:rsidRPr="002331F6">
        <w:rPr>
          <w:rFonts w:ascii="Palatino Linotype" w:hAnsi="Palatino Linotype" w:cs="Times New Roman"/>
        </w:rPr>
        <w:t>wrong, or</w:t>
      </w:r>
      <w:proofErr w:type="gramEnd"/>
      <w:r w:rsidRPr="002331F6">
        <w:rPr>
          <w:rFonts w:ascii="Palatino Linotype" w:hAnsi="Palatino Linotype" w:cs="Times New Roman"/>
        </w:rPr>
        <w:t xml:space="preserve"> are highly contested with significant implications for policy advise.</w:t>
      </w:r>
    </w:p>
    <w:p w14:paraId="78852ECD" w14:textId="77777777" w:rsidR="00802C20" w:rsidRPr="002331F6" w:rsidRDefault="00802C20" w:rsidP="002331F6">
      <w:pPr>
        <w:spacing w:after="160" w:line="276" w:lineRule="auto"/>
        <w:jc w:val="both"/>
        <w:rPr>
          <w:rFonts w:ascii="Palatino Linotype" w:hAnsi="Palatino Linotype" w:cs="Times New Roman"/>
        </w:rPr>
      </w:pPr>
    </w:p>
    <w:p w14:paraId="2882B947" w14:textId="272C8380" w:rsidR="00802C20" w:rsidRPr="002331F6" w:rsidRDefault="00802C20" w:rsidP="002331F6">
      <w:pPr>
        <w:spacing w:after="160" w:line="276" w:lineRule="auto"/>
        <w:jc w:val="both"/>
        <w:rPr>
          <w:rFonts w:ascii="Palatino Linotype" w:hAnsi="Palatino Linotype" w:cs="Times New Roman"/>
        </w:rPr>
      </w:pPr>
      <w:r w:rsidRPr="002331F6">
        <w:rPr>
          <w:rFonts w:ascii="Palatino Linotype" w:hAnsi="Palatino Linotype" w:cs="Times New Roman"/>
        </w:rPr>
        <w:lastRenderedPageBreak/>
        <w:t xml:space="preserve">With few exceptions, and these were largely ignored, if not ridiculed, no one predicted the end of the Cold War, the </w:t>
      </w:r>
      <w:proofErr w:type="gramStart"/>
      <w:r w:rsidRPr="002331F6">
        <w:rPr>
          <w:rFonts w:ascii="Palatino Linotype" w:hAnsi="Palatino Linotype" w:cs="Times New Roman"/>
        </w:rPr>
        <w:t>manner in which</w:t>
      </w:r>
      <w:proofErr w:type="gramEnd"/>
      <w:r w:rsidRPr="002331F6">
        <w:rPr>
          <w:rFonts w:ascii="Palatino Linotype" w:hAnsi="Palatino Linotype" w:cs="Times New Roman"/>
        </w:rPr>
        <w:t xml:space="preserve"> it ended, or the collapse of the Soviet Union. Even with the thawing of East-West relations occasioned by the 1987 Reagan-Gorbachev Summit in </w:t>
      </w:r>
      <w:proofErr w:type="gramStart"/>
      <w:r w:rsidRPr="002331F6">
        <w:rPr>
          <w:rFonts w:ascii="Palatino Linotype" w:hAnsi="Palatino Linotype" w:cs="Times New Roman"/>
        </w:rPr>
        <w:t>Iceland, and</w:t>
      </w:r>
      <w:proofErr w:type="gramEnd"/>
      <w:r w:rsidRPr="002331F6">
        <w:rPr>
          <w:rFonts w:ascii="Palatino Linotype" w:hAnsi="Palatino Linotype" w:cs="Times New Roman"/>
        </w:rPr>
        <w:t xml:space="preserve"> symbolized by the signing of the Intermediate Nuclear Forces (INF) Treaty, </w:t>
      </w:r>
      <w:r w:rsidR="00956FD5" w:rsidRPr="002331F6">
        <w:rPr>
          <w:rFonts w:ascii="Palatino Linotype" w:hAnsi="Palatino Linotype" w:cs="Times New Roman"/>
        </w:rPr>
        <w:t>e</w:t>
      </w:r>
      <w:r w:rsidRPr="002331F6">
        <w:rPr>
          <w:rFonts w:ascii="Palatino Linotype" w:hAnsi="Palatino Linotype" w:cs="Times New Roman"/>
        </w:rPr>
        <w:t xml:space="preserve">xperts </w:t>
      </w:r>
      <w:r w:rsidR="00956FD5" w:rsidRPr="002331F6">
        <w:rPr>
          <w:rFonts w:ascii="Palatino Linotype" w:hAnsi="Palatino Linotype" w:cs="Times New Roman"/>
        </w:rPr>
        <w:t xml:space="preserve">did not </w:t>
      </w:r>
      <w:r w:rsidRPr="002331F6">
        <w:rPr>
          <w:rFonts w:ascii="Palatino Linotype" w:hAnsi="Palatino Linotype" w:cs="Times New Roman"/>
        </w:rPr>
        <w:t>predict the forthcoming end of the Cold War. Instead, it was seen as the likely return to a period of peaceful co-existence or détente. In the case of contested predictions, today some experts predict a future in which China supplants the US as the dominant political, economic and military power, whereas others predict that China has peaked and will begin a period of decline. Whereas both predict, or warn of the danger of war with China, the most appropriate or useful policies to manage this danger are distinctly different, leaving decision-makers groping for answers.</w:t>
      </w:r>
    </w:p>
    <w:p w14:paraId="20F3504A" w14:textId="77777777" w:rsidR="00802C20" w:rsidRPr="002331F6" w:rsidRDefault="00802C20" w:rsidP="002331F6">
      <w:pPr>
        <w:spacing w:after="160" w:line="276" w:lineRule="auto"/>
        <w:jc w:val="both"/>
        <w:rPr>
          <w:rFonts w:ascii="Palatino Linotype" w:hAnsi="Palatino Linotype" w:cs="Times New Roman"/>
        </w:rPr>
      </w:pPr>
    </w:p>
    <w:p w14:paraId="2DA0B867" w14:textId="170B518A" w:rsidR="00802C20" w:rsidRPr="002331F6" w:rsidRDefault="00802C20" w:rsidP="002331F6">
      <w:pPr>
        <w:spacing w:after="160" w:line="276" w:lineRule="auto"/>
        <w:jc w:val="both"/>
        <w:rPr>
          <w:rFonts w:ascii="Palatino Linotype" w:hAnsi="Palatino Linotype" w:cs="Times New Roman"/>
        </w:rPr>
      </w:pPr>
      <w:r w:rsidRPr="002331F6">
        <w:rPr>
          <w:rFonts w:ascii="Palatino Linotype" w:hAnsi="Palatino Linotype" w:cs="Times New Roman"/>
        </w:rPr>
        <w:t>Prediction is also central to the military world. Senior military decision-makers grapple with predicting the future nature, occasion, and location of war, or threats to national security as the foundation for planning</w:t>
      </w:r>
      <w:r w:rsidR="005E2833" w:rsidRPr="002331F6">
        <w:rPr>
          <w:rFonts w:ascii="Palatino Linotype" w:hAnsi="Palatino Linotype" w:cs="Times New Roman"/>
        </w:rPr>
        <w:t>, capability acquisitions</w:t>
      </w:r>
      <w:r w:rsidRPr="002331F6">
        <w:rPr>
          <w:rFonts w:ascii="Palatino Linotype" w:hAnsi="Palatino Linotype" w:cs="Times New Roman"/>
        </w:rPr>
        <w:t xml:space="preserve"> and exercises. All militaries undertake on a </w:t>
      </w:r>
      <w:proofErr w:type="gramStart"/>
      <w:r w:rsidRPr="002331F6">
        <w:rPr>
          <w:rFonts w:ascii="Palatino Linotype" w:hAnsi="Palatino Linotype" w:cs="Times New Roman"/>
        </w:rPr>
        <w:t>fairly regular</w:t>
      </w:r>
      <w:proofErr w:type="gramEnd"/>
      <w:r w:rsidRPr="002331F6">
        <w:rPr>
          <w:rFonts w:ascii="Palatino Linotype" w:hAnsi="Palatino Linotype" w:cs="Times New Roman"/>
        </w:rPr>
        <w:t xml:space="preserve"> basis future studies, usually out to twenty years or so, although it appears little attention is ever paid to the veracity of future studies from the distant past. Nonetheless, prediction is essential </w:t>
      </w:r>
      <w:proofErr w:type="gramStart"/>
      <w:r w:rsidRPr="002331F6">
        <w:rPr>
          <w:rFonts w:ascii="Palatino Linotype" w:hAnsi="Palatino Linotype" w:cs="Times New Roman"/>
        </w:rPr>
        <w:t>as a means to</w:t>
      </w:r>
      <w:proofErr w:type="gramEnd"/>
      <w:r w:rsidRPr="002331F6">
        <w:rPr>
          <w:rFonts w:ascii="Palatino Linotype" w:hAnsi="Palatino Linotype" w:cs="Times New Roman"/>
        </w:rPr>
        <w:t xml:space="preserve"> make a case to their political masters for decisions about employment and investment. In some ways, predicting the future is an attempt to escape the </w:t>
      </w:r>
      <w:proofErr w:type="gramStart"/>
      <w:r w:rsidRPr="002331F6">
        <w:rPr>
          <w:rFonts w:ascii="Palatino Linotype" w:hAnsi="Palatino Linotype" w:cs="Times New Roman"/>
        </w:rPr>
        <w:t>old adage</w:t>
      </w:r>
      <w:proofErr w:type="gramEnd"/>
      <w:r w:rsidRPr="002331F6">
        <w:rPr>
          <w:rFonts w:ascii="Palatino Linotype" w:hAnsi="Palatino Linotype" w:cs="Times New Roman"/>
        </w:rPr>
        <w:t xml:space="preserve"> that militaries always prepare to fight the last war. Simply, as another barrier to the prediction problem resides the tendency to take the lessons of the past and transfer them linearly to the present in the future, only to be surprised as a result.</w:t>
      </w:r>
    </w:p>
    <w:p w14:paraId="3DCEF197" w14:textId="77777777" w:rsidR="00802C20" w:rsidRPr="002331F6" w:rsidRDefault="00802C20" w:rsidP="002331F6">
      <w:pPr>
        <w:spacing w:after="160" w:line="276" w:lineRule="auto"/>
        <w:jc w:val="both"/>
        <w:rPr>
          <w:rFonts w:ascii="Palatino Linotype" w:hAnsi="Palatino Linotype" w:cs="Times New Roman"/>
        </w:rPr>
      </w:pPr>
    </w:p>
    <w:p w14:paraId="5F46F320" w14:textId="4450FB49" w:rsidR="00802C20" w:rsidRPr="002331F6" w:rsidRDefault="00802C20" w:rsidP="002331F6">
      <w:pPr>
        <w:spacing w:after="160" w:line="276" w:lineRule="auto"/>
        <w:jc w:val="both"/>
        <w:rPr>
          <w:rFonts w:ascii="Palatino Linotype" w:hAnsi="Palatino Linotype" w:cs="Times New Roman"/>
        </w:rPr>
      </w:pPr>
      <w:r w:rsidRPr="002331F6">
        <w:rPr>
          <w:rFonts w:ascii="Palatino Linotype" w:hAnsi="Palatino Linotype" w:cs="Times New Roman"/>
        </w:rPr>
        <w:t>Even so, the veracity of military predictions var</w:t>
      </w:r>
      <w:r w:rsidR="00956FD5" w:rsidRPr="002331F6">
        <w:rPr>
          <w:rFonts w:ascii="Palatino Linotype" w:hAnsi="Palatino Linotype" w:cs="Times New Roman"/>
        </w:rPr>
        <w:t xml:space="preserve">ies </w:t>
      </w:r>
      <w:r w:rsidRPr="002331F6">
        <w:rPr>
          <w:rFonts w:ascii="Palatino Linotype" w:hAnsi="Palatino Linotype" w:cs="Times New Roman"/>
        </w:rPr>
        <w:t>widely</w:t>
      </w:r>
      <w:r w:rsidR="00234749" w:rsidRPr="002331F6">
        <w:rPr>
          <w:rFonts w:ascii="Palatino Linotype" w:hAnsi="Palatino Linotype" w:cs="Times New Roman"/>
        </w:rPr>
        <w:t>,</w:t>
      </w:r>
      <w:r w:rsidRPr="002331F6">
        <w:rPr>
          <w:rFonts w:ascii="Palatino Linotype" w:hAnsi="Palatino Linotype" w:cs="Times New Roman"/>
        </w:rPr>
        <w:t xml:space="preserve"> as they do across the breadth of human activity. Illustrative are predictions of the life cycle of major platforms. For example, Canada’s acquisition of the CF-18 in the 1980s came with a rough prediction of its life cycle. Even so, the CF-18, partially a function of mid-life upgrades, rigorous </w:t>
      </w:r>
      <w:r w:rsidR="00234749" w:rsidRPr="002331F6">
        <w:rPr>
          <w:rFonts w:ascii="Palatino Linotype" w:hAnsi="Palatino Linotype" w:cs="Times New Roman"/>
        </w:rPr>
        <w:t xml:space="preserve">and advanced </w:t>
      </w:r>
      <w:r w:rsidRPr="002331F6">
        <w:rPr>
          <w:rFonts w:ascii="Palatino Linotype" w:hAnsi="Palatino Linotype" w:cs="Times New Roman"/>
        </w:rPr>
        <w:t>maintenance</w:t>
      </w:r>
      <w:r w:rsidR="00234749" w:rsidRPr="002331F6">
        <w:rPr>
          <w:rFonts w:ascii="Palatino Linotype" w:hAnsi="Palatino Linotype" w:cs="Times New Roman"/>
        </w:rPr>
        <w:t xml:space="preserve"> technologies</w:t>
      </w:r>
      <w:r w:rsidRPr="002331F6">
        <w:rPr>
          <w:rFonts w:ascii="Palatino Linotype" w:hAnsi="Palatino Linotype" w:cs="Times New Roman"/>
        </w:rPr>
        <w:t xml:space="preserve">, and life extensions will have been in service long past predicted dates before its planned retirement in 2035. </w:t>
      </w:r>
    </w:p>
    <w:p w14:paraId="105D1226" w14:textId="77777777" w:rsidR="00802C20" w:rsidRPr="002331F6" w:rsidRDefault="00802C20" w:rsidP="002331F6">
      <w:pPr>
        <w:spacing w:after="160" w:line="276" w:lineRule="auto"/>
        <w:jc w:val="both"/>
        <w:rPr>
          <w:rFonts w:ascii="Palatino Linotype" w:hAnsi="Palatino Linotype" w:cs="Times New Roman"/>
        </w:rPr>
      </w:pPr>
    </w:p>
    <w:p w14:paraId="2CCBF2F8" w14:textId="59FBAA52" w:rsidR="00802C20" w:rsidRPr="002331F6" w:rsidRDefault="00802C20" w:rsidP="002331F6">
      <w:pPr>
        <w:spacing w:after="160" w:line="276" w:lineRule="auto"/>
        <w:jc w:val="both"/>
        <w:rPr>
          <w:rFonts w:ascii="Palatino Linotype" w:hAnsi="Palatino Linotype" w:cs="Times New Roman"/>
        </w:rPr>
      </w:pPr>
      <w:r w:rsidRPr="002331F6">
        <w:rPr>
          <w:rFonts w:ascii="Palatino Linotype" w:hAnsi="Palatino Linotype" w:cs="Times New Roman"/>
        </w:rPr>
        <w:lastRenderedPageBreak/>
        <w:t xml:space="preserve">This is not unique to the Canada and the </w:t>
      </w:r>
      <w:proofErr w:type="gramStart"/>
      <w:r w:rsidRPr="002331F6">
        <w:rPr>
          <w:rFonts w:ascii="Palatino Linotype" w:hAnsi="Palatino Linotype" w:cs="Times New Roman"/>
        </w:rPr>
        <w:t>RCAF, but</w:t>
      </w:r>
      <w:proofErr w:type="gramEnd"/>
      <w:r w:rsidRPr="002331F6">
        <w:rPr>
          <w:rFonts w:ascii="Palatino Linotype" w:hAnsi="Palatino Linotype" w:cs="Times New Roman"/>
        </w:rPr>
        <w:t xml:space="preserve"> </w:t>
      </w:r>
      <w:r w:rsidR="005E2833" w:rsidRPr="002331F6">
        <w:rPr>
          <w:rFonts w:ascii="Palatino Linotype" w:hAnsi="Palatino Linotype" w:cs="Times New Roman"/>
        </w:rPr>
        <w:t xml:space="preserve">is </w:t>
      </w:r>
      <w:r w:rsidRPr="002331F6">
        <w:rPr>
          <w:rFonts w:ascii="Palatino Linotype" w:hAnsi="Palatino Linotype" w:cs="Times New Roman"/>
        </w:rPr>
        <w:t>a longstanding trend for all air forces not least of all given the costs of a new generation of aircraft that continue to rise relative to the costs of life extensions and the politics of defence spending. At the same time, enhanced production and engineering materials and techniques, alongside the capacity to modernize on-board computer and avionics sub-systems further facilitate life extensions. In simple terms, the basic structure of aircraft can be readily extended, while its operational guts can be modernized with new advanced technologies. Eventually, however, the platform and its operational functionality reach an end point, and this end point is as much driven by age itself as the emergence of new technologies, driven by predicted military requirements. When that point is reached cannot be predicted and remains a product of the unpredictable interplay of contesting endogenous and exogenous factors.</w:t>
      </w:r>
    </w:p>
    <w:p w14:paraId="21D831E5" w14:textId="77777777" w:rsidR="00802C20" w:rsidRPr="002331F6" w:rsidRDefault="00802C20" w:rsidP="002331F6">
      <w:pPr>
        <w:spacing w:after="160" w:line="276" w:lineRule="auto"/>
        <w:jc w:val="both"/>
        <w:rPr>
          <w:rFonts w:ascii="Palatino Linotype" w:hAnsi="Palatino Linotype" w:cs="Times New Roman"/>
        </w:rPr>
      </w:pPr>
    </w:p>
    <w:p w14:paraId="45576CAE" w14:textId="023994B8" w:rsidR="001352A5" w:rsidRPr="002331F6" w:rsidRDefault="00802C20" w:rsidP="002331F6">
      <w:pPr>
        <w:spacing w:after="160" w:line="276" w:lineRule="auto"/>
        <w:jc w:val="both"/>
        <w:rPr>
          <w:rFonts w:ascii="Palatino Linotype" w:hAnsi="Palatino Linotype" w:cs="Times New Roman"/>
        </w:rPr>
      </w:pPr>
      <w:r w:rsidRPr="002331F6">
        <w:rPr>
          <w:rFonts w:ascii="Palatino Linotype" w:hAnsi="Palatino Linotype" w:cs="Times New Roman"/>
        </w:rPr>
        <w:t>While prediction is clearly problematic, but necessary, projecting the future based upon recent past and current behaviour is a useful alternative. In this sense, prediction implies something will happen, whereas projection in implies that something may happen. Whether it does or not is an open, and of course debatable</w:t>
      </w:r>
      <w:r w:rsidR="00956FD5" w:rsidRPr="002331F6">
        <w:rPr>
          <w:rFonts w:ascii="Palatino Linotype" w:hAnsi="Palatino Linotype" w:cs="Times New Roman"/>
        </w:rPr>
        <w:t xml:space="preserve"> question</w:t>
      </w:r>
      <w:r w:rsidRPr="002331F6">
        <w:rPr>
          <w:rFonts w:ascii="Palatino Linotype" w:hAnsi="Palatino Linotype" w:cs="Times New Roman"/>
        </w:rPr>
        <w:t>. A useful illustration in the military world is found in the process leading to the development and employment of ballistic missile defences (BMD).</w:t>
      </w:r>
    </w:p>
    <w:p w14:paraId="57B48A0F" w14:textId="77777777" w:rsidR="00802C20" w:rsidRPr="002331F6" w:rsidRDefault="00802C20" w:rsidP="002331F6">
      <w:pPr>
        <w:spacing w:after="160" w:line="276" w:lineRule="auto"/>
        <w:jc w:val="both"/>
        <w:rPr>
          <w:rFonts w:ascii="Palatino Linotype" w:hAnsi="Palatino Linotype" w:cs="Times New Roman"/>
        </w:rPr>
      </w:pPr>
    </w:p>
    <w:p w14:paraId="413A13E1" w14:textId="3F1C1570" w:rsidR="00802C20" w:rsidRPr="002331F6" w:rsidRDefault="00802C20" w:rsidP="002331F6">
      <w:pPr>
        <w:spacing w:after="160" w:line="276" w:lineRule="auto"/>
        <w:jc w:val="both"/>
        <w:rPr>
          <w:rFonts w:ascii="Palatino Linotype" w:hAnsi="Palatino Linotype" w:cs="Times New Roman"/>
        </w:rPr>
      </w:pPr>
      <w:r w:rsidRPr="002331F6">
        <w:rPr>
          <w:rFonts w:ascii="Palatino Linotype" w:hAnsi="Palatino Linotype" w:cs="Times New Roman"/>
        </w:rPr>
        <w:t>Turning back to the simple first verbal equation, the development of rocketry or missiles can be traced back to science fiction of the late 19</w:t>
      </w:r>
      <w:r w:rsidRPr="002331F6">
        <w:rPr>
          <w:rFonts w:ascii="Palatino Linotype" w:hAnsi="Palatino Linotype" w:cs="Times New Roman"/>
          <w:vertAlign w:val="superscript"/>
        </w:rPr>
        <w:t>th</w:t>
      </w:r>
      <w:r w:rsidRPr="002331F6">
        <w:rPr>
          <w:rFonts w:ascii="Palatino Linotype" w:hAnsi="Palatino Linotype" w:cs="Times New Roman"/>
        </w:rPr>
        <w:t xml:space="preserve"> Century, subsequently and crudely portrayed in early films. It moved into the scientific realm roughly in the early to mid-20</w:t>
      </w:r>
      <w:r w:rsidRPr="002331F6">
        <w:rPr>
          <w:rFonts w:ascii="Palatino Linotype" w:hAnsi="Palatino Linotype" w:cs="Times New Roman"/>
          <w:vertAlign w:val="superscript"/>
        </w:rPr>
        <w:t>th</w:t>
      </w:r>
      <w:r w:rsidRPr="002331F6">
        <w:rPr>
          <w:rFonts w:ascii="Palatino Linotype" w:hAnsi="Palatino Linotype" w:cs="Times New Roman"/>
        </w:rPr>
        <w:t xml:space="preserve"> century, and then recognized by the military as a potential means to develop long range artillery</w:t>
      </w:r>
      <w:r w:rsidR="00956FD5" w:rsidRPr="002331F6">
        <w:rPr>
          <w:rFonts w:ascii="Palatino Linotype" w:hAnsi="Palatino Linotype" w:cs="Times New Roman"/>
        </w:rPr>
        <w:t>, exhibited for the first time in World War II</w:t>
      </w:r>
      <w:r w:rsidRPr="002331F6">
        <w:rPr>
          <w:rFonts w:ascii="Palatino Linotype" w:hAnsi="Palatino Linotype" w:cs="Times New Roman"/>
        </w:rPr>
        <w:t xml:space="preserve">. Once identified and funded by the military for military purposes, the process </w:t>
      </w:r>
      <w:r w:rsidR="00234749" w:rsidRPr="002331F6">
        <w:rPr>
          <w:rFonts w:ascii="Palatino Linotype" w:hAnsi="Palatino Linotype" w:cs="Times New Roman"/>
        </w:rPr>
        <w:t>also became</w:t>
      </w:r>
      <w:r w:rsidRPr="002331F6">
        <w:rPr>
          <w:rFonts w:ascii="Palatino Linotype" w:hAnsi="Palatino Linotype" w:cs="Times New Roman"/>
        </w:rPr>
        <w:t xml:space="preserve"> driven by a need to research and develop possible counters to the new technology. Hence, the development of rockets or missiles for offensive or strike purposes spawns the search for the development of a defence against them.</w:t>
      </w:r>
    </w:p>
    <w:p w14:paraId="286FF4B9" w14:textId="13CD596B" w:rsidR="00802C20" w:rsidRPr="002331F6" w:rsidRDefault="00802C20"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This military R&amp;D </w:t>
      </w:r>
      <w:r w:rsidR="00956FD5" w:rsidRPr="002331F6">
        <w:rPr>
          <w:rFonts w:ascii="Palatino Linotype" w:hAnsi="Palatino Linotype" w:cs="Times New Roman"/>
        </w:rPr>
        <w:t>process</w:t>
      </w:r>
      <w:r w:rsidRPr="002331F6">
        <w:rPr>
          <w:rFonts w:ascii="Palatino Linotype" w:hAnsi="Palatino Linotype" w:cs="Times New Roman"/>
        </w:rPr>
        <w:t xml:space="preserve"> generates a dynamic of inevitability, although its manifestation in time</w:t>
      </w:r>
      <w:r w:rsidR="005E2833" w:rsidRPr="002331F6">
        <w:rPr>
          <w:rFonts w:ascii="Palatino Linotype" w:hAnsi="Palatino Linotype" w:cs="Times New Roman"/>
        </w:rPr>
        <w:t xml:space="preserve"> and form </w:t>
      </w:r>
      <w:r w:rsidRPr="002331F6">
        <w:rPr>
          <w:rFonts w:ascii="Palatino Linotype" w:hAnsi="Palatino Linotype" w:cs="Times New Roman"/>
        </w:rPr>
        <w:t xml:space="preserve">is unpredictable. In the BMD case, endogenous technological limitations combined with exogenous Cold War political considerations </w:t>
      </w:r>
      <w:r w:rsidRPr="002331F6">
        <w:rPr>
          <w:rFonts w:ascii="Palatino Linotype" w:hAnsi="Palatino Linotype" w:cs="Times New Roman"/>
        </w:rPr>
        <w:lastRenderedPageBreak/>
        <w:t xml:space="preserve">related to strategic instability made the future of BMD unpredictable, and its evolution was not a simple linear process. On the investment side of the equation alone, funding for BMD evolved in </w:t>
      </w:r>
      <w:r w:rsidR="00234749" w:rsidRPr="002331F6">
        <w:rPr>
          <w:rFonts w:ascii="Palatino Linotype" w:hAnsi="Palatino Linotype" w:cs="Times New Roman"/>
        </w:rPr>
        <w:t>starts</w:t>
      </w:r>
      <w:r w:rsidRPr="002331F6">
        <w:rPr>
          <w:rFonts w:ascii="Palatino Linotype" w:hAnsi="Palatino Linotype" w:cs="Times New Roman"/>
        </w:rPr>
        <w:t xml:space="preserve"> and stops and its specific form and function varied significantly over time. Nonetheless, BMD emerged as an inevitable trend long before endogenous and exogenous forces came into alignment following the end of the Cold War, although the </w:t>
      </w:r>
      <w:proofErr w:type="gramStart"/>
      <w:r w:rsidRPr="002331F6">
        <w:rPr>
          <w:rFonts w:ascii="Palatino Linotype" w:hAnsi="Palatino Linotype" w:cs="Times New Roman"/>
        </w:rPr>
        <w:t>final outcome</w:t>
      </w:r>
      <w:proofErr w:type="gramEnd"/>
      <w:r w:rsidRPr="002331F6">
        <w:rPr>
          <w:rFonts w:ascii="Palatino Linotype" w:hAnsi="Palatino Linotype" w:cs="Times New Roman"/>
        </w:rPr>
        <w:t xml:space="preserve"> in terms of form, function and utility remained unpredictable, and still today possesses an element of unpredictability.</w:t>
      </w:r>
      <w:r w:rsidRPr="002331F6">
        <w:rPr>
          <w:rStyle w:val="FootnoteReference"/>
          <w:rFonts w:ascii="Palatino Linotype" w:hAnsi="Palatino Linotype" w:cs="Times New Roman"/>
        </w:rPr>
        <w:footnoteReference w:id="1"/>
      </w:r>
    </w:p>
    <w:p w14:paraId="52465315" w14:textId="77777777" w:rsidR="00802C20" w:rsidRPr="002331F6" w:rsidRDefault="00802C20" w:rsidP="002331F6">
      <w:pPr>
        <w:spacing w:after="160" w:line="276" w:lineRule="auto"/>
        <w:jc w:val="both"/>
        <w:rPr>
          <w:rFonts w:ascii="Palatino Linotype" w:hAnsi="Palatino Linotype" w:cs="Times New Roman"/>
          <w:sz w:val="20"/>
          <w:szCs w:val="20"/>
        </w:rPr>
      </w:pPr>
    </w:p>
    <w:p w14:paraId="7A018137" w14:textId="479E86C7" w:rsidR="00234749" w:rsidRPr="002331F6" w:rsidRDefault="00802C20"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A list of all the endogenous and exogenous forces or factors at play are beyond the scope of this exploration, nor are they easily separated into exclusive elements for they are in constant interaction. This is especially true for the technological innovation variable, which is a significant trend setter for projecting the future, especially in the case of the US and USAF: a technologically </w:t>
      </w:r>
      <w:proofErr w:type="gramStart"/>
      <w:r w:rsidRPr="002331F6">
        <w:rPr>
          <w:rFonts w:ascii="Palatino Linotype" w:hAnsi="Palatino Linotype" w:cs="Times New Roman"/>
        </w:rPr>
        <w:t>problem solving</w:t>
      </w:r>
      <w:proofErr w:type="gramEnd"/>
      <w:r w:rsidRPr="002331F6">
        <w:rPr>
          <w:rFonts w:ascii="Palatino Linotype" w:hAnsi="Palatino Linotype" w:cs="Times New Roman"/>
        </w:rPr>
        <w:t xml:space="preserve"> society and a technologically driven organization. Endogenous technological innovation is driven by perceived military requirements as they evolve in response to real, or perceived threats and manifested in the provision of investment. </w:t>
      </w:r>
      <w:r w:rsidR="00234749" w:rsidRPr="002331F6">
        <w:rPr>
          <w:rFonts w:ascii="Palatino Linotype" w:hAnsi="Palatino Linotype" w:cs="Times New Roman"/>
        </w:rPr>
        <w:t>These, in turn, are affected by the</w:t>
      </w:r>
      <w:r w:rsidR="005E2833" w:rsidRPr="002331F6">
        <w:rPr>
          <w:rFonts w:ascii="Palatino Linotype" w:hAnsi="Palatino Linotype" w:cs="Times New Roman"/>
        </w:rPr>
        <w:t>ir</w:t>
      </w:r>
      <w:r w:rsidR="00234749" w:rsidRPr="002331F6">
        <w:rPr>
          <w:rFonts w:ascii="Palatino Linotype" w:hAnsi="Palatino Linotype" w:cs="Times New Roman"/>
        </w:rPr>
        <w:t xml:space="preserve"> perceived impact on existing organizational and cultural beliefs and values.</w:t>
      </w:r>
    </w:p>
    <w:p w14:paraId="3C0692E1" w14:textId="77777777" w:rsidR="00234749" w:rsidRPr="002331F6" w:rsidRDefault="00234749" w:rsidP="002331F6">
      <w:pPr>
        <w:spacing w:after="160" w:line="276" w:lineRule="auto"/>
        <w:jc w:val="both"/>
        <w:rPr>
          <w:rFonts w:ascii="Palatino Linotype" w:hAnsi="Palatino Linotype" w:cs="Times New Roman"/>
        </w:rPr>
      </w:pPr>
    </w:p>
    <w:p w14:paraId="445A37D5" w14:textId="1AEA070B" w:rsidR="00802C20" w:rsidRPr="002331F6" w:rsidRDefault="00802C20" w:rsidP="002331F6">
      <w:pPr>
        <w:spacing w:after="160" w:line="276" w:lineRule="auto"/>
        <w:jc w:val="both"/>
        <w:rPr>
          <w:rFonts w:ascii="Palatino Linotype" w:hAnsi="Palatino Linotype" w:cs="Times New Roman"/>
        </w:rPr>
      </w:pPr>
      <w:r w:rsidRPr="002331F6">
        <w:rPr>
          <w:rFonts w:ascii="Palatino Linotype" w:hAnsi="Palatino Linotype" w:cs="Times New Roman"/>
        </w:rPr>
        <w:t>Exogenous innovation is driven by basic civilian and/or corporate research, which comes to be identified as having military potential, leading to military investment as well. Identifying which come</w:t>
      </w:r>
      <w:ins w:id="4" w:author="Nancy Pearson Mackie" w:date="2023-12-29T07:43:00Z">
        <w:r w:rsidR="002331F6">
          <w:rPr>
            <w:rFonts w:ascii="Palatino Linotype" w:hAnsi="Palatino Linotype" w:cs="Times New Roman"/>
          </w:rPr>
          <w:t>s</w:t>
        </w:r>
      </w:ins>
      <w:r w:rsidRPr="002331F6">
        <w:rPr>
          <w:rFonts w:ascii="Palatino Linotype" w:hAnsi="Palatino Linotype" w:cs="Times New Roman"/>
        </w:rPr>
        <w:t xml:space="preserve"> first, and predicting which innovation will militarily succeed is problematic</w:t>
      </w:r>
      <w:ins w:id="5" w:author="Nancy Pearson Mackie" w:date="2023-12-29T07:43:00Z">
        <w:r w:rsidR="002331F6">
          <w:rPr>
            <w:rFonts w:ascii="Palatino Linotype" w:hAnsi="Palatino Linotype" w:cs="Times New Roman"/>
          </w:rPr>
          <w:t>,</w:t>
        </w:r>
      </w:ins>
      <w:r w:rsidRPr="002331F6">
        <w:rPr>
          <w:rFonts w:ascii="Palatino Linotype" w:hAnsi="Palatino Linotype" w:cs="Times New Roman"/>
        </w:rPr>
        <w:t xml:space="preserve"> to say the least. They are interactive in essence.</w:t>
      </w:r>
      <w:r w:rsidR="00234749" w:rsidRPr="002331F6">
        <w:rPr>
          <w:rFonts w:ascii="Palatino Linotype" w:hAnsi="Palatino Linotype" w:cs="Times New Roman"/>
        </w:rPr>
        <w:t xml:space="preserve"> At the same time, a host of political, economic and bureaucratic forces engage sometimes to enhance the process and other times to retard it.</w:t>
      </w:r>
    </w:p>
    <w:p w14:paraId="6599231F" w14:textId="77777777" w:rsidR="00802C20" w:rsidRPr="002331F6" w:rsidRDefault="00802C20" w:rsidP="002331F6">
      <w:pPr>
        <w:spacing w:after="160" w:line="276" w:lineRule="auto"/>
        <w:jc w:val="both"/>
        <w:rPr>
          <w:rFonts w:ascii="Palatino Linotype" w:hAnsi="Palatino Linotype" w:cs="Times New Roman"/>
        </w:rPr>
      </w:pPr>
    </w:p>
    <w:p w14:paraId="7E1C49CA" w14:textId="3A01D35A" w:rsidR="00802C20" w:rsidRPr="002331F6" w:rsidRDefault="00802C20"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Central </w:t>
      </w:r>
      <w:del w:id="6" w:author="Nancy Pearson Mackie" w:date="2023-12-29T07:43:00Z">
        <w:r w:rsidRPr="002331F6" w:rsidDel="002331F6">
          <w:rPr>
            <w:rFonts w:ascii="Palatino Linotype" w:hAnsi="Palatino Linotype" w:cs="Times New Roman"/>
          </w:rPr>
          <w:delText xml:space="preserve">in </w:delText>
        </w:r>
      </w:del>
      <w:ins w:id="7" w:author="Nancy Pearson Mackie" w:date="2023-12-29T07:43:00Z">
        <w:r w:rsidR="002331F6">
          <w:rPr>
            <w:rFonts w:ascii="Palatino Linotype" w:hAnsi="Palatino Linotype" w:cs="Times New Roman"/>
          </w:rPr>
          <w:t>to</w:t>
        </w:r>
        <w:r w:rsidR="002331F6" w:rsidRPr="002331F6">
          <w:rPr>
            <w:rFonts w:ascii="Palatino Linotype" w:hAnsi="Palatino Linotype" w:cs="Times New Roman"/>
          </w:rPr>
          <w:t xml:space="preserve"> </w:t>
        </w:r>
      </w:ins>
      <w:r w:rsidRPr="002331F6">
        <w:rPr>
          <w:rFonts w:ascii="Palatino Linotype" w:hAnsi="Palatino Linotype" w:cs="Times New Roman"/>
        </w:rPr>
        <w:t xml:space="preserve">this interactive process is the </w:t>
      </w:r>
      <w:r w:rsidR="002B6BC7" w:rsidRPr="002331F6">
        <w:rPr>
          <w:rFonts w:ascii="Palatino Linotype" w:hAnsi="Palatino Linotype" w:cs="Times New Roman"/>
        </w:rPr>
        <w:t xml:space="preserve">US </w:t>
      </w:r>
      <w:r w:rsidRPr="002331F6">
        <w:rPr>
          <w:rFonts w:ascii="Palatino Linotype" w:hAnsi="Palatino Linotype" w:cs="Times New Roman"/>
        </w:rPr>
        <w:t xml:space="preserve">Department of Defense’s (DoD) Defence Advanced Research Product Agency (DARPA). It acts in some ways as the </w:t>
      </w:r>
      <w:del w:id="8" w:author="Nancy Pearson Mackie" w:date="2023-12-29T07:43:00Z">
        <w:r w:rsidRPr="002331F6" w:rsidDel="002331F6">
          <w:rPr>
            <w:rFonts w:ascii="Palatino Linotype" w:hAnsi="Palatino Linotype" w:cs="Times New Roman"/>
          </w:rPr>
          <w:delText xml:space="preserve">interlocuter </w:delText>
        </w:r>
      </w:del>
      <w:ins w:id="9" w:author="Nancy Pearson Mackie" w:date="2023-12-29T07:43:00Z">
        <w:r w:rsidR="002331F6" w:rsidRPr="002331F6">
          <w:rPr>
            <w:rFonts w:ascii="Palatino Linotype" w:hAnsi="Palatino Linotype" w:cs="Times New Roman"/>
          </w:rPr>
          <w:lastRenderedPageBreak/>
          <w:t>interlocut</w:t>
        </w:r>
        <w:r w:rsidR="002331F6">
          <w:rPr>
            <w:rFonts w:ascii="Palatino Linotype" w:hAnsi="Palatino Linotype" w:cs="Times New Roman"/>
          </w:rPr>
          <w:t>o</w:t>
        </w:r>
        <w:r w:rsidR="002331F6" w:rsidRPr="002331F6">
          <w:rPr>
            <w:rFonts w:ascii="Palatino Linotype" w:hAnsi="Palatino Linotype" w:cs="Times New Roman"/>
          </w:rPr>
          <w:t xml:space="preserve">r </w:t>
        </w:r>
      </w:ins>
      <w:r w:rsidRPr="002331F6">
        <w:rPr>
          <w:rFonts w:ascii="Palatino Linotype" w:hAnsi="Palatino Linotype" w:cs="Times New Roman"/>
        </w:rPr>
        <w:t xml:space="preserve">between these </w:t>
      </w:r>
      <w:r w:rsidR="002B6BC7" w:rsidRPr="002331F6">
        <w:rPr>
          <w:rFonts w:ascii="Palatino Linotype" w:hAnsi="Palatino Linotype" w:cs="Times New Roman"/>
        </w:rPr>
        <w:t>civilian and military</w:t>
      </w:r>
      <w:r w:rsidRPr="002331F6">
        <w:rPr>
          <w:rFonts w:ascii="Palatino Linotype" w:hAnsi="Palatino Linotype" w:cs="Times New Roman"/>
        </w:rPr>
        <w:t xml:space="preserve"> worlds, providing funding for pure laboratory research with possible, but unpredictable future military application</w:t>
      </w:r>
      <w:ins w:id="10" w:author="Nancy Pearson Mackie" w:date="2023-12-29T07:44:00Z">
        <w:r w:rsidR="002331F6">
          <w:rPr>
            <w:rFonts w:ascii="Palatino Linotype" w:hAnsi="Palatino Linotype" w:cs="Times New Roman"/>
          </w:rPr>
          <w:t>s</w:t>
        </w:r>
      </w:ins>
      <w:r w:rsidRPr="002331F6">
        <w:rPr>
          <w:rFonts w:ascii="Palatino Linotype" w:hAnsi="Palatino Linotype" w:cs="Times New Roman"/>
        </w:rPr>
        <w:t>, and military directed research. Of course, other investment actors are engaged in this complicated interactive process, including the USAF itself. Nonetheless, ongoing DARPA projects, albeit veiled in secrecy, along with other actors, provide the foundation to project both the future of airpower and thus the potential future of the RCAF.</w:t>
      </w:r>
    </w:p>
    <w:p w14:paraId="6B01F93C" w14:textId="77777777" w:rsidR="00234749" w:rsidRPr="002331F6" w:rsidRDefault="00234749" w:rsidP="002331F6">
      <w:pPr>
        <w:spacing w:after="160" w:line="276" w:lineRule="auto"/>
        <w:jc w:val="both"/>
        <w:rPr>
          <w:rFonts w:ascii="Palatino Linotype" w:hAnsi="Palatino Linotype" w:cs="Times New Roman"/>
        </w:rPr>
      </w:pPr>
    </w:p>
    <w:p w14:paraId="7211E781" w14:textId="2796BC7D" w:rsidR="00234749" w:rsidRPr="002331F6" w:rsidRDefault="00234749"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Finally, projecting, rather than predicting the future is also a product of the time differential between technological development and operational employment. The pace of technological development, evident for example in Moore’s law, </w:t>
      </w:r>
      <w:r w:rsidR="002B6BC7" w:rsidRPr="002331F6">
        <w:rPr>
          <w:rFonts w:ascii="Palatino Linotype" w:hAnsi="Palatino Linotype" w:cs="Times New Roman"/>
        </w:rPr>
        <w:t>h</w:t>
      </w:r>
      <w:r w:rsidRPr="002331F6">
        <w:rPr>
          <w:rFonts w:ascii="Palatino Linotype" w:hAnsi="Palatino Linotype" w:cs="Times New Roman"/>
        </w:rPr>
        <w:t xml:space="preserve">as increased significantly over the past several decades. In contrast, manufacturing, acquisition and employment </w:t>
      </w:r>
      <w:del w:id="11" w:author="Nancy Pearson Mackie" w:date="2023-12-29T07:45:00Z">
        <w:r w:rsidRPr="002331F6" w:rsidDel="002331F6">
          <w:rPr>
            <w:rFonts w:ascii="Palatino Linotype" w:hAnsi="Palatino Linotype" w:cs="Times New Roman"/>
          </w:rPr>
          <w:delText xml:space="preserve">has </w:delText>
        </w:r>
      </w:del>
      <w:ins w:id="12" w:author="Nancy Pearson Mackie" w:date="2023-12-29T07:45:00Z">
        <w:r w:rsidR="002331F6" w:rsidRPr="002331F6">
          <w:rPr>
            <w:rFonts w:ascii="Palatino Linotype" w:hAnsi="Palatino Linotype" w:cs="Times New Roman"/>
          </w:rPr>
          <w:t>ha</w:t>
        </w:r>
        <w:r w:rsidR="002331F6">
          <w:rPr>
            <w:rFonts w:ascii="Palatino Linotype" w:hAnsi="Palatino Linotype" w:cs="Times New Roman"/>
          </w:rPr>
          <w:t>ve</w:t>
        </w:r>
        <w:r w:rsidR="002331F6" w:rsidRPr="002331F6">
          <w:rPr>
            <w:rFonts w:ascii="Palatino Linotype" w:hAnsi="Palatino Linotype" w:cs="Times New Roman"/>
          </w:rPr>
          <w:t xml:space="preserve"> </w:t>
        </w:r>
      </w:ins>
      <w:r w:rsidRPr="002331F6">
        <w:rPr>
          <w:rFonts w:ascii="Palatino Linotype" w:hAnsi="Palatino Linotype" w:cs="Times New Roman"/>
        </w:rPr>
        <w:t>not kept pace for obvious political, economic and bureaucratic reasons, despite repeated calls and attempts for reform. Thus, the operational side largely lags significantly behind the development side. How far behind varies widely depending on the product/technology. Nonetheless, this reality is another factor that works against prediction</w:t>
      </w:r>
      <w:r w:rsidRPr="002331F6">
        <w:rPr>
          <w:rFonts w:ascii="Palatino Linotype" w:hAnsi="Palatino Linotype" w:cs="Times New Roman"/>
          <w:i/>
          <w:iCs/>
        </w:rPr>
        <w:t xml:space="preserve"> per se</w:t>
      </w:r>
      <w:del w:id="13" w:author="Nancy Pearson Mackie" w:date="2023-12-29T07:45:00Z">
        <w:r w:rsidRPr="002331F6" w:rsidDel="002331F6">
          <w:rPr>
            <w:rFonts w:ascii="Palatino Linotype" w:hAnsi="Palatino Linotype" w:cs="Times New Roman"/>
          </w:rPr>
          <w:delText>,</w:delText>
        </w:r>
      </w:del>
      <w:r w:rsidRPr="002331F6">
        <w:rPr>
          <w:rFonts w:ascii="Palatino Linotype" w:hAnsi="Palatino Linotype" w:cs="Times New Roman"/>
        </w:rPr>
        <w:t xml:space="preserve"> and supports projection.</w:t>
      </w:r>
    </w:p>
    <w:p w14:paraId="3ACC65FB" w14:textId="77777777" w:rsidR="009B48D5" w:rsidRPr="002331F6" w:rsidRDefault="009B48D5" w:rsidP="002331F6">
      <w:pPr>
        <w:spacing w:after="160" w:line="276" w:lineRule="auto"/>
        <w:jc w:val="both"/>
        <w:rPr>
          <w:rFonts w:ascii="Palatino Linotype" w:hAnsi="Palatino Linotype" w:cs="Times New Roman"/>
        </w:rPr>
      </w:pPr>
    </w:p>
    <w:p w14:paraId="5397CC54" w14:textId="77777777" w:rsidR="002B6BC7" w:rsidRPr="002331F6" w:rsidRDefault="002B6BC7" w:rsidP="002331F6">
      <w:pPr>
        <w:spacing w:after="160" w:line="276" w:lineRule="auto"/>
        <w:jc w:val="both"/>
        <w:rPr>
          <w:rFonts w:ascii="Palatino Linotype" w:hAnsi="Palatino Linotype" w:cs="Times New Roman"/>
          <w:b/>
          <w:bCs/>
        </w:rPr>
      </w:pPr>
    </w:p>
    <w:p w14:paraId="420F9F05" w14:textId="3887FA3D" w:rsidR="00802C20" w:rsidRPr="002331F6" w:rsidRDefault="00802C20" w:rsidP="002331F6">
      <w:pPr>
        <w:spacing w:after="160" w:line="276" w:lineRule="auto"/>
        <w:jc w:val="both"/>
        <w:rPr>
          <w:rFonts w:ascii="Palatino Linotype" w:hAnsi="Palatino Linotype" w:cs="Times New Roman"/>
          <w:b/>
          <w:bCs/>
        </w:rPr>
      </w:pPr>
      <w:r w:rsidRPr="002331F6">
        <w:rPr>
          <w:rFonts w:ascii="Palatino Linotype" w:hAnsi="Palatino Linotype" w:cs="Times New Roman"/>
          <w:b/>
          <w:bCs/>
        </w:rPr>
        <w:t>The Future of Air</w:t>
      </w:r>
      <w:r w:rsidR="004E16F2" w:rsidRPr="002331F6">
        <w:rPr>
          <w:rFonts w:ascii="Palatino Linotype" w:hAnsi="Palatino Linotype" w:cs="Times New Roman"/>
          <w:b/>
          <w:bCs/>
        </w:rPr>
        <w:t>p</w:t>
      </w:r>
      <w:r w:rsidRPr="002331F6">
        <w:rPr>
          <w:rFonts w:ascii="Palatino Linotype" w:hAnsi="Palatino Linotype" w:cs="Times New Roman"/>
          <w:b/>
          <w:bCs/>
        </w:rPr>
        <w:t>ower</w:t>
      </w:r>
    </w:p>
    <w:p w14:paraId="001F4A4E" w14:textId="77777777" w:rsidR="001352A5" w:rsidRPr="002331F6" w:rsidRDefault="001352A5" w:rsidP="002331F6">
      <w:pPr>
        <w:spacing w:after="160" w:line="276" w:lineRule="auto"/>
        <w:jc w:val="both"/>
        <w:rPr>
          <w:rFonts w:ascii="Palatino Linotype" w:hAnsi="Palatino Linotype" w:cs="Times New Roman"/>
        </w:rPr>
      </w:pPr>
    </w:p>
    <w:p w14:paraId="455782AE" w14:textId="29C8A470" w:rsidR="003F1C9C" w:rsidRPr="002331F6" w:rsidRDefault="00D90C95" w:rsidP="002331F6">
      <w:pPr>
        <w:spacing w:after="160" w:line="276" w:lineRule="auto"/>
        <w:jc w:val="both"/>
        <w:rPr>
          <w:rFonts w:ascii="Palatino Linotype" w:hAnsi="Palatino Linotype" w:cs="Times New Roman"/>
        </w:rPr>
      </w:pPr>
      <w:r w:rsidRPr="002331F6">
        <w:rPr>
          <w:rFonts w:ascii="Palatino Linotype" w:hAnsi="Palatino Linotype" w:cs="Times New Roman"/>
        </w:rPr>
        <w:t>Despite dramatic technological change</w:t>
      </w:r>
      <w:r w:rsidR="006700D9" w:rsidRPr="002331F6">
        <w:rPr>
          <w:rFonts w:ascii="Palatino Linotype" w:hAnsi="Palatino Linotype" w:cs="Times New Roman"/>
        </w:rPr>
        <w:t>s</w:t>
      </w:r>
      <w:r w:rsidRPr="002331F6">
        <w:rPr>
          <w:rFonts w:ascii="Palatino Linotype" w:hAnsi="Palatino Linotype" w:cs="Times New Roman"/>
        </w:rPr>
        <w:t xml:space="preserve"> in airpower capabilities since its emergence in rudimentary </w:t>
      </w:r>
      <w:r w:rsidR="004E16F2" w:rsidRPr="002331F6">
        <w:rPr>
          <w:rFonts w:ascii="Palatino Linotype" w:hAnsi="Palatino Linotype" w:cs="Times New Roman"/>
        </w:rPr>
        <w:t xml:space="preserve">form </w:t>
      </w:r>
      <w:r w:rsidRPr="002331F6">
        <w:rPr>
          <w:rFonts w:ascii="Palatino Linotype" w:hAnsi="Palatino Linotype" w:cs="Times New Roman"/>
        </w:rPr>
        <w:t>in World War I, the core missions of airpower have not changed. In basic form, these include surveillance and reconnaissance (S&amp;R), air supremacy or control, interdiction, strategic strike,</w:t>
      </w:r>
      <w:r w:rsidR="006700D9" w:rsidRPr="002331F6">
        <w:rPr>
          <w:rFonts w:ascii="Palatino Linotype" w:hAnsi="Palatino Linotype" w:cs="Times New Roman"/>
        </w:rPr>
        <w:t xml:space="preserve"> and </w:t>
      </w:r>
      <w:r w:rsidRPr="002331F6">
        <w:rPr>
          <w:rFonts w:ascii="Palatino Linotype" w:hAnsi="Palatino Linotype" w:cs="Times New Roman"/>
        </w:rPr>
        <w:t>the transportation of personnel and material</w:t>
      </w:r>
      <w:r w:rsidR="00701CF8" w:rsidRPr="002331F6">
        <w:rPr>
          <w:rFonts w:ascii="Palatino Linotype" w:hAnsi="Palatino Linotype" w:cs="Times New Roman"/>
        </w:rPr>
        <w:t xml:space="preserve"> and search and rescue </w:t>
      </w:r>
      <w:r w:rsidRPr="002331F6">
        <w:rPr>
          <w:rFonts w:ascii="Palatino Linotype" w:hAnsi="Palatino Linotype" w:cs="Times New Roman"/>
        </w:rPr>
        <w:t xml:space="preserve">to support the </w:t>
      </w:r>
      <w:proofErr w:type="gramStart"/>
      <w:r w:rsidRPr="002331F6">
        <w:rPr>
          <w:rFonts w:ascii="Palatino Linotype" w:hAnsi="Palatino Linotype" w:cs="Times New Roman"/>
        </w:rPr>
        <w:t>military as a whole, and</w:t>
      </w:r>
      <w:proofErr w:type="gramEnd"/>
      <w:r w:rsidRPr="002331F6">
        <w:rPr>
          <w:rFonts w:ascii="Palatino Linotype" w:hAnsi="Palatino Linotype" w:cs="Times New Roman"/>
        </w:rPr>
        <w:t xml:space="preserve"> civil authorities. Since the development of outer space capabilities, these missions have also been conceptualized as extending into this domain, although </w:t>
      </w:r>
      <w:proofErr w:type="gramStart"/>
      <w:r w:rsidRPr="002331F6">
        <w:rPr>
          <w:rFonts w:ascii="Palatino Linotype" w:hAnsi="Palatino Linotype" w:cs="Times New Roman"/>
        </w:rPr>
        <w:t>with the exception of</w:t>
      </w:r>
      <w:proofErr w:type="gramEnd"/>
      <w:r w:rsidRPr="002331F6">
        <w:rPr>
          <w:rFonts w:ascii="Palatino Linotype" w:hAnsi="Palatino Linotype" w:cs="Times New Roman"/>
        </w:rPr>
        <w:t xml:space="preserve"> S&amp;R, and related navigation aids via the Global Positioning System (GPS) and advanced communications, none of the other core air force missions have become operational as of yet. Nonetheless, as air forces and the USAF </w:t>
      </w:r>
      <w:proofErr w:type="gramStart"/>
      <w:r w:rsidRPr="002331F6">
        <w:rPr>
          <w:rFonts w:ascii="Palatino Linotype" w:hAnsi="Palatino Linotype" w:cs="Times New Roman"/>
        </w:rPr>
        <w:t>in particular dominate</w:t>
      </w:r>
      <w:proofErr w:type="gramEnd"/>
      <w:r w:rsidRPr="002331F6">
        <w:rPr>
          <w:rFonts w:ascii="Palatino Linotype" w:hAnsi="Palatino Linotype" w:cs="Times New Roman"/>
        </w:rPr>
        <w:t xml:space="preserve"> the space domain, their core missions deeply embedded in their culture can be projected into space in the future, and </w:t>
      </w:r>
      <w:ins w:id="14" w:author="Nancy Pearson Mackie" w:date="2023-12-29T07:45:00Z">
        <w:r w:rsidR="002331F6">
          <w:rPr>
            <w:rFonts w:ascii="Palatino Linotype" w:hAnsi="Palatino Linotype" w:cs="Times New Roman"/>
          </w:rPr>
          <w:t xml:space="preserve">this </w:t>
        </w:r>
      </w:ins>
      <w:r w:rsidRPr="002331F6">
        <w:rPr>
          <w:rFonts w:ascii="Palatino Linotype" w:hAnsi="Palatino Linotype" w:cs="Times New Roman"/>
        </w:rPr>
        <w:t xml:space="preserve">is one of </w:t>
      </w:r>
      <w:ins w:id="15" w:author="Nancy Pearson Mackie" w:date="2023-12-29T07:45:00Z">
        <w:r w:rsidR="002331F6">
          <w:rPr>
            <w:rFonts w:ascii="Palatino Linotype" w:hAnsi="Palatino Linotype" w:cs="Times New Roman"/>
          </w:rPr>
          <w:t xml:space="preserve">the </w:t>
        </w:r>
      </w:ins>
      <w:r w:rsidRPr="002331F6">
        <w:rPr>
          <w:rFonts w:ascii="Palatino Linotype" w:hAnsi="Palatino Linotype" w:cs="Times New Roman"/>
        </w:rPr>
        <w:lastRenderedPageBreak/>
        <w:t xml:space="preserve">reasons, as detailed below, why the concept of aerospace power can be projected to </w:t>
      </w:r>
      <w:r w:rsidR="00E31F00" w:rsidRPr="002331F6">
        <w:rPr>
          <w:rFonts w:ascii="Palatino Linotype" w:hAnsi="Palatino Linotype" w:cs="Times New Roman"/>
        </w:rPr>
        <w:t xml:space="preserve">become </w:t>
      </w:r>
      <w:r w:rsidRPr="002331F6">
        <w:rPr>
          <w:rFonts w:ascii="Palatino Linotype" w:hAnsi="Palatino Linotype" w:cs="Times New Roman"/>
        </w:rPr>
        <w:t>reality</w:t>
      </w:r>
      <w:r w:rsidR="00E31F00" w:rsidRPr="002331F6">
        <w:rPr>
          <w:rFonts w:ascii="Palatino Linotype" w:hAnsi="Palatino Linotype" w:cs="Times New Roman"/>
        </w:rPr>
        <w:t xml:space="preserve"> sometime.</w:t>
      </w:r>
    </w:p>
    <w:p w14:paraId="3921279D" w14:textId="77777777" w:rsidR="00D90C95" w:rsidRPr="002331F6" w:rsidRDefault="00D90C95" w:rsidP="002331F6">
      <w:pPr>
        <w:spacing w:after="160" w:line="276" w:lineRule="auto"/>
        <w:jc w:val="both"/>
        <w:rPr>
          <w:rFonts w:ascii="Palatino Linotype" w:hAnsi="Palatino Linotype" w:cs="Times New Roman"/>
        </w:rPr>
      </w:pPr>
    </w:p>
    <w:p w14:paraId="4B5E0336" w14:textId="784C0BE9" w:rsidR="00D90C95" w:rsidRPr="002331F6" w:rsidRDefault="00D90C95" w:rsidP="002331F6">
      <w:pPr>
        <w:spacing w:after="160" w:line="276" w:lineRule="auto"/>
        <w:jc w:val="both"/>
        <w:rPr>
          <w:rFonts w:ascii="Palatino Linotype" w:hAnsi="Palatino Linotype" w:cs="Times New Roman"/>
        </w:rPr>
      </w:pPr>
      <w:r w:rsidRPr="002331F6">
        <w:rPr>
          <w:rFonts w:ascii="Palatino Linotype" w:hAnsi="Palatino Linotype" w:cs="Times New Roman"/>
        </w:rPr>
        <w:t>Of course, not all air forces possess the capability to undertake all these missions, whether in terms of airpower</w:t>
      </w:r>
      <w:r w:rsidR="00E31F00" w:rsidRPr="002331F6">
        <w:rPr>
          <w:rFonts w:ascii="Palatino Linotype" w:hAnsi="Palatino Linotype" w:cs="Times New Roman"/>
        </w:rPr>
        <w:t xml:space="preserve"> or </w:t>
      </w:r>
      <w:r w:rsidRPr="002331F6">
        <w:rPr>
          <w:rFonts w:ascii="Palatino Linotype" w:hAnsi="Palatino Linotype" w:cs="Times New Roman"/>
        </w:rPr>
        <w:t xml:space="preserve">space. The costs alone of acquiring, maintaining and employing the full range of capabilities are simply beyond the capacity and in some cases the political will of most states. This also extends into the R&amp;D realm. Only the great powers possess such capabilities and R&amp;D, and this </w:t>
      </w:r>
      <w:r w:rsidR="00E31F00" w:rsidRPr="002331F6">
        <w:rPr>
          <w:rFonts w:ascii="Palatino Linotype" w:hAnsi="Palatino Linotype" w:cs="Times New Roman"/>
        </w:rPr>
        <w:t xml:space="preserve">is </w:t>
      </w:r>
      <w:r w:rsidRPr="002331F6">
        <w:rPr>
          <w:rFonts w:ascii="Palatino Linotype" w:hAnsi="Palatino Linotype" w:cs="Times New Roman"/>
        </w:rPr>
        <w:t xml:space="preserve">especially pronounced in the case of the US and USAF. As noted above, the US sets the </w:t>
      </w:r>
      <w:proofErr w:type="gramStart"/>
      <w:r w:rsidRPr="002331F6">
        <w:rPr>
          <w:rFonts w:ascii="Palatino Linotype" w:hAnsi="Palatino Linotype" w:cs="Times New Roman"/>
        </w:rPr>
        <w:t>lead</w:t>
      </w:r>
      <w:proofErr w:type="gramEnd"/>
      <w:r w:rsidRPr="002331F6">
        <w:rPr>
          <w:rFonts w:ascii="Palatino Linotype" w:hAnsi="Palatino Linotype" w:cs="Times New Roman"/>
        </w:rPr>
        <w:t xml:space="preserve"> and its allies respond and adapt.</w:t>
      </w:r>
    </w:p>
    <w:p w14:paraId="7C0574EA" w14:textId="77777777" w:rsidR="00D90C95" w:rsidRPr="002331F6" w:rsidRDefault="00D90C95" w:rsidP="002331F6">
      <w:pPr>
        <w:spacing w:after="160" w:line="276" w:lineRule="auto"/>
        <w:jc w:val="both"/>
        <w:rPr>
          <w:rFonts w:ascii="Palatino Linotype" w:hAnsi="Palatino Linotype" w:cs="Times New Roman"/>
        </w:rPr>
      </w:pPr>
    </w:p>
    <w:p w14:paraId="11DA8056" w14:textId="0A8270BC" w:rsidR="00D90C95" w:rsidRPr="002331F6" w:rsidRDefault="00D90C95"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In the case of emerging technologies, two </w:t>
      </w:r>
      <w:proofErr w:type="gramStart"/>
      <w:r w:rsidRPr="002331F6">
        <w:rPr>
          <w:rFonts w:ascii="Palatino Linotype" w:hAnsi="Palatino Linotype" w:cs="Times New Roman"/>
        </w:rPr>
        <w:t>in particular stand</w:t>
      </w:r>
      <w:proofErr w:type="gramEnd"/>
      <w:r w:rsidRPr="002331F6">
        <w:rPr>
          <w:rFonts w:ascii="Palatino Linotype" w:hAnsi="Palatino Linotype" w:cs="Times New Roman"/>
        </w:rPr>
        <w:t xml:space="preserve"> out – artificial </w:t>
      </w:r>
      <w:r w:rsidR="00E31F00" w:rsidRPr="002331F6">
        <w:rPr>
          <w:rFonts w:ascii="Palatino Linotype" w:hAnsi="Palatino Linotype" w:cs="Times New Roman"/>
        </w:rPr>
        <w:t>intelligence</w:t>
      </w:r>
      <w:r w:rsidRPr="002331F6">
        <w:rPr>
          <w:rFonts w:ascii="Palatino Linotype" w:hAnsi="Palatino Linotype" w:cs="Times New Roman"/>
        </w:rPr>
        <w:t xml:space="preserve"> (AI) and energy/power generation. The former has already emerged in operational terms at least in its relative infancy.</w:t>
      </w:r>
      <w:r w:rsidRPr="002331F6">
        <w:rPr>
          <w:rStyle w:val="FootnoteReference"/>
          <w:rFonts w:ascii="Palatino Linotype" w:hAnsi="Palatino Linotype" w:cs="Times New Roman"/>
        </w:rPr>
        <w:footnoteReference w:id="2"/>
      </w:r>
      <w:r w:rsidRPr="002331F6">
        <w:rPr>
          <w:rFonts w:ascii="Palatino Linotype" w:hAnsi="Palatino Linotype" w:cs="Times New Roman"/>
        </w:rPr>
        <w:t xml:space="preserve"> The latter remains in various stages from laboratory to experimental. Projecting </w:t>
      </w:r>
      <w:proofErr w:type="gramStart"/>
      <w:r w:rsidRPr="002331F6">
        <w:rPr>
          <w:rFonts w:ascii="Palatino Linotype" w:hAnsi="Palatino Linotype" w:cs="Times New Roman"/>
        </w:rPr>
        <w:t>both into</w:t>
      </w:r>
      <w:proofErr w:type="gramEnd"/>
      <w:r w:rsidRPr="002331F6">
        <w:rPr>
          <w:rFonts w:ascii="Palatino Linotype" w:hAnsi="Palatino Linotype" w:cs="Times New Roman"/>
        </w:rPr>
        <w:t xml:space="preserve"> the future, like BMD, </w:t>
      </w:r>
      <w:del w:id="16" w:author="Nancy Pearson Mackie" w:date="2023-12-29T07:46:00Z">
        <w:r w:rsidRPr="002331F6" w:rsidDel="002331F6">
          <w:rPr>
            <w:rFonts w:ascii="Palatino Linotype" w:hAnsi="Palatino Linotype" w:cs="Times New Roman"/>
          </w:rPr>
          <w:delText xml:space="preserve">have </w:delText>
        </w:r>
      </w:del>
      <w:ins w:id="17" w:author="Nancy Pearson Mackie" w:date="2023-12-29T07:46:00Z">
        <w:r w:rsidR="002331F6" w:rsidRPr="002331F6">
          <w:rPr>
            <w:rFonts w:ascii="Palatino Linotype" w:hAnsi="Palatino Linotype" w:cs="Times New Roman"/>
          </w:rPr>
          <w:t>ha</w:t>
        </w:r>
        <w:r w:rsidR="002331F6">
          <w:rPr>
            <w:rFonts w:ascii="Palatino Linotype" w:hAnsi="Palatino Linotype" w:cs="Times New Roman"/>
          </w:rPr>
          <w:t>s</w:t>
        </w:r>
        <w:r w:rsidR="002331F6" w:rsidRPr="002331F6">
          <w:rPr>
            <w:rFonts w:ascii="Palatino Linotype" w:hAnsi="Palatino Linotype" w:cs="Times New Roman"/>
          </w:rPr>
          <w:t xml:space="preserve"> </w:t>
        </w:r>
      </w:ins>
      <w:r w:rsidRPr="002331F6">
        <w:rPr>
          <w:rFonts w:ascii="Palatino Linotype" w:hAnsi="Palatino Linotype" w:cs="Times New Roman"/>
        </w:rPr>
        <w:t>a degree of general inevitability.</w:t>
      </w:r>
    </w:p>
    <w:p w14:paraId="0F1FE477" w14:textId="77777777" w:rsidR="00DA221F" w:rsidRPr="002331F6" w:rsidRDefault="00DA221F" w:rsidP="002331F6">
      <w:pPr>
        <w:spacing w:after="160" w:line="276" w:lineRule="auto"/>
        <w:jc w:val="both"/>
        <w:rPr>
          <w:rFonts w:ascii="Palatino Linotype" w:hAnsi="Palatino Linotype" w:cs="Times New Roman"/>
        </w:rPr>
      </w:pPr>
    </w:p>
    <w:p w14:paraId="5C3FAF20" w14:textId="199A55F1" w:rsidR="00D90C95" w:rsidRPr="002331F6" w:rsidRDefault="00DA221F" w:rsidP="002331F6">
      <w:pPr>
        <w:spacing w:after="160" w:line="276" w:lineRule="auto"/>
        <w:jc w:val="both"/>
        <w:rPr>
          <w:rFonts w:ascii="Palatino Linotype" w:hAnsi="Palatino Linotype" w:cs="Times New Roman"/>
        </w:rPr>
      </w:pPr>
      <w:r w:rsidRPr="002331F6">
        <w:rPr>
          <w:rFonts w:ascii="Palatino Linotype" w:hAnsi="Palatino Linotype" w:cs="Times New Roman"/>
        </w:rPr>
        <w:t>AI is both conceptually, definitionally, and practically complicated.</w:t>
      </w:r>
      <w:r w:rsidRPr="002331F6">
        <w:rPr>
          <w:rStyle w:val="FootnoteReference"/>
          <w:rFonts w:ascii="Palatino Linotype" w:hAnsi="Palatino Linotype" w:cs="Times New Roman"/>
        </w:rPr>
        <w:footnoteReference w:id="3"/>
      </w:r>
      <w:r w:rsidRPr="002331F6">
        <w:rPr>
          <w:rFonts w:ascii="Palatino Linotype" w:hAnsi="Palatino Linotype" w:cs="Times New Roman"/>
        </w:rPr>
        <w:t xml:space="preserve"> In current military application</w:t>
      </w:r>
      <w:ins w:id="21" w:author="Nancy Pearson Mackie" w:date="2023-12-29T07:46:00Z">
        <w:r w:rsidR="002331F6">
          <w:rPr>
            <w:rFonts w:ascii="Palatino Linotype" w:hAnsi="Palatino Linotype" w:cs="Times New Roman"/>
          </w:rPr>
          <w:t>s</w:t>
        </w:r>
      </w:ins>
      <w:r w:rsidRPr="002331F6">
        <w:rPr>
          <w:rFonts w:ascii="Palatino Linotype" w:hAnsi="Palatino Linotype" w:cs="Times New Roman"/>
        </w:rPr>
        <w:t xml:space="preserve">, attention is focused </w:t>
      </w:r>
      <w:r w:rsidR="006700D9" w:rsidRPr="002331F6">
        <w:rPr>
          <w:rFonts w:ascii="Palatino Linotype" w:hAnsi="Palatino Linotype" w:cs="Times New Roman"/>
        </w:rPr>
        <w:t xml:space="preserve">on its utility </w:t>
      </w:r>
      <w:r w:rsidRPr="002331F6">
        <w:rPr>
          <w:rFonts w:ascii="Palatino Linotype" w:hAnsi="Palatino Linotype" w:cs="Times New Roman"/>
        </w:rPr>
        <w:t xml:space="preserve">to command and control decision-making. Basically, as evident in NORAD’s Pathfinder Project, AI or more practically its subset machine learning, enables advanced computer </w:t>
      </w:r>
      <w:r w:rsidR="00956FD5" w:rsidRPr="002331F6">
        <w:rPr>
          <w:rFonts w:ascii="Palatino Linotype" w:hAnsi="Palatino Linotype" w:cs="Times New Roman"/>
        </w:rPr>
        <w:t xml:space="preserve">algorithms </w:t>
      </w:r>
      <w:r w:rsidRPr="002331F6">
        <w:rPr>
          <w:rFonts w:ascii="Palatino Linotype" w:hAnsi="Palatino Linotype" w:cs="Times New Roman"/>
        </w:rPr>
        <w:t xml:space="preserve">to analyze large amounts of data from multiple sensors, and rapidly identify relevant patterns to enhance human decision-making. In Air Force terms, this can be conceptualized by </w:t>
      </w:r>
      <w:r w:rsidR="006700D9" w:rsidRPr="002331F6">
        <w:rPr>
          <w:rFonts w:ascii="Palatino Linotype" w:hAnsi="Palatino Linotype" w:cs="Times New Roman"/>
        </w:rPr>
        <w:t xml:space="preserve">John </w:t>
      </w:r>
      <w:r w:rsidRPr="002331F6">
        <w:rPr>
          <w:rFonts w:ascii="Palatino Linotype" w:hAnsi="Palatino Linotype" w:cs="Times New Roman"/>
        </w:rPr>
        <w:t xml:space="preserve">Boyd’s Observe, Orient, Decide, Act (OODA) loop in which AI speeds up the process providing a significant advantage, relative </w:t>
      </w:r>
      <w:r w:rsidR="00956FD5" w:rsidRPr="002331F6">
        <w:rPr>
          <w:rFonts w:ascii="Palatino Linotype" w:hAnsi="Palatino Linotype" w:cs="Times New Roman"/>
        </w:rPr>
        <w:t xml:space="preserve">to </w:t>
      </w:r>
      <w:r w:rsidRPr="002331F6">
        <w:rPr>
          <w:rFonts w:ascii="Palatino Linotype" w:hAnsi="Palatino Linotype" w:cs="Times New Roman"/>
        </w:rPr>
        <w:t>less advanced adversaries</w:t>
      </w:r>
      <w:r w:rsidR="006700D9" w:rsidRPr="002331F6">
        <w:rPr>
          <w:rStyle w:val="FootnoteReference"/>
          <w:rFonts w:ascii="Palatino Linotype" w:hAnsi="Palatino Linotype" w:cs="Times New Roman"/>
        </w:rPr>
        <w:footnoteReference w:id="4"/>
      </w:r>
      <w:r w:rsidRPr="002331F6">
        <w:rPr>
          <w:rFonts w:ascii="Palatino Linotype" w:hAnsi="Palatino Linotype" w:cs="Times New Roman"/>
        </w:rPr>
        <w:t xml:space="preserve">. This, for example, is embedded in the </w:t>
      </w:r>
      <w:del w:id="22" w:author="Nancy Pearson Mackie" w:date="2023-12-29T07:47:00Z">
        <w:r w:rsidRPr="002331F6" w:rsidDel="002331F6">
          <w:rPr>
            <w:rFonts w:ascii="Palatino Linotype" w:hAnsi="Palatino Linotype" w:cs="Times New Roman"/>
          </w:rPr>
          <w:delText xml:space="preserve">fifth </w:delText>
        </w:r>
      </w:del>
      <w:ins w:id="23" w:author="Nancy Pearson Mackie" w:date="2023-12-29T07:47:00Z">
        <w:r w:rsidR="002331F6" w:rsidRPr="002331F6">
          <w:rPr>
            <w:rFonts w:ascii="Palatino Linotype" w:hAnsi="Palatino Linotype" w:cs="Times New Roman"/>
          </w:rPr>
          <w:t>fifth</w:t>
        </w:r>
        <w:r w:rsidR="002331F6">
          <w:rPr>
            <w:rFonts w:ascii="Palatino Linotype" w:hAnsi="Palatino Linotype" w:cs="Times New Roman"/>
          </w:rPr>
          <w:t>-</w:t>
        </w:r>
      </w:ins>
      <w:r w:rsidRPr="002331F6">
        <w:rPr>
          <w:rFonts w:ascii="Palatino Linotype" w:hAnsi="Palatino Linotype" w:cs="Times New Roman"/>
        </w:rPr>
        <w:t>generation Joint Strike Fighter (F-35). Whether this includes the capability of the on</w:t>
      </w:r>
      <w:del w:id="24" w:author="Nancy Pearson Mackie" w:date="2023-12-29T07:47:00Z">
        <w:r w:rsidRPr="002331F6" w:rsidDel="002331F6">
          <w:rPr>
            <w:rFonts w:ascii="Palatino Linotype" w:hAnsi="Palatino Linotype" w:cs="Times New Roman"/>
          </w:rPr>
          <w:delText>-</w:delText>
        </w:r>
      </w:del>
      <w:r w:rsidRPr="002331F6">
        <w:rPr>
          <w:rFonts w:ascii="Palatino Linotype" w:hAnsi="Palatino Linotype" w:cs="Times New Roman"/>
        </w:rPr>
        <w:t xml:space="preserve">board </w:t>
      </w:r>
      <w:del w:id="25" w:author="Nancy Pearson Mackie" w:date="2023-12-29T07:47:00Z">
        <w:r w:rsidRPr="002331F6" w:rsidDel="002331F6">
          <w:rPr>
            <w:rFonts w:ascii="Palatino Linotype" w:hAnsi="Palatino Linotype" w:cs="Times New Roman"/>
          </w:rPr>
          <w:delText xml:space="preserve">AI </w:delText>
        </w:r>
      </w:del>
      <w:ins w:id="26" w:author="Nancy Pearson Mackie" w:date="2023-12-29T07:47:00Z">
        <w:r w:rsidR="002331F6" w:rsidRPr="002331F6">
          <w:rPr>
            <w:rFonts w:ascii="Palatino Linotype" w:hAnsi="Palatino Linotype" w:cs="Times New Roman"/>
          </w:rPr>
          <w:t>AI</w:t>
        </w:r>
        <w:r w:rsidR="002331F6">
          <w:rPr>
            <w:rFonts w:ascii="Palatino Linotype" w:hAnsi="Palatino Linotype" w:cs="Times New Roman"/>
          </w:rPr>
          <w:t>-</w:t>
        </w:r>
      </w:ins>
      <w:r w:rsidRPr="002331F6">
        <w:rPr>
          <w:rFonts w:ascii="Palatino Linotype" w:hAnsi="Palatino Linotype" w:cs="Times New Roman"/>
        </w:rPr>
        <w:t xml:space="preserve">enabled computer to make independent decisions on </w:t>
      </w:r>
      <w:ins w:id="27" w:author="Nancy Pearson Mackie" w:date="2023-12-29T07:47:00Z">
        <w:r w:rsidR="002331F6">
          <w:rPr>
            <w:rFonts w:ascii="Palatino Linotype" w:hAnsi="Palatino Linotype" w:cs="Times New Roman"/>
          </w:rPr>
          <w:t xml:space="preserve">the </w:t>
        </w:r>
      </w:ins>
      <w:r w:rsidRPr="002331F6">
        <w:rPr>
          <w:rFonts w:ascii="Palatino Linotype" w:hAnsi="Palatino Linotype" w:cs="Times New Roman"/>
        </w:rPr>
        <w:t>weapon’s release</w:t>
      </w:r>
      <w:del w:id="28" w:author="Nancy Pearson Mackie" w:date="2023-12-29T07:48:00Z">
        <w:r w:rsidRPr="002331F6" w:rsidDel="002331F6">
          <w:rPr>
            <w:rFonts w:ascii="Palatino Linotype" w:hAnsi="Palatino Linotype" w:cs="Times New Roman"/>
          </w:rPr>
          <w:delText>,</w:delText>
        </w:r>
      </w:del>
      <w:r w:rsidRPr="002331F6">
        <w:rPr>
          <w:rFonts w:ascii="Palatino Linotype" w:hAnsi="Palatino Linotype" w:cs="Times New Roman"/>
        </w:rPr>
        <w:t xml:space="preserve"> or simply prioritizes </w:t>
      </w:r>
      <w:r w:rsidR="00E31F00" w:rsidRPr="002331F6">
        <w:rPr>
          <w:rFonts w:ascii="Palatino Linotype" w:hAnsi="Palatino Linotype" w:cs="Times New Roman"/>
        </w:rPr>
        <w:t xml:space="preserve">targets </w:t>
      </w:r>
      <w:r w:rsidRPr="002331F6">
        <w:rPr>
          <w:rFonts w:ascii="Palatino Linotype" w:hAnsi="Palatino Linotype" w:cs="Times New Roman"/>
        </w:rPr>
        <w:t xml:space="preserve">for the pilot is difficult to know given </w:t>
      </w:r>
      <w:r w:rsidRPr="002331F6">
        <w:rPr>
          <w:rFonts w:ascii="Palatino Linotype" w:hAnsi="Palatino Linotype" w:cs="Times New Roman"/>
        </w:rPr>
        <w:lastRenderedPageBreak/>
        <w:t xml:space="preserve">its highly classified nature. The former is generally known as a human-on-the-loop, whereas the latter is a human-in-the-loop. Beyond these two categories </w:t>
      </w:r>
      <w:del w:id="29" w:author="Nancy Pearson Mackie" w:date="2023-12-29T07:48:00Z">
        <w:r w:rsidRPr="002331F6" w:rsidDel="002331F6">
          <w:rPr>
            <w:rFonts w:ascii="Palatino Linotype" w:hAnsi="Palatino Linotype" w:cs="Times New Roman"/>
          </w:rPr>
          <w:delText xml:space="preserve">is </w:delText>
        </w:r>
      </w:del>
      <w:ins w:id="30" w:author="Nancy Pearson Mackie" w:date="2023-12-29T07:48:00Z">
        <w:r w:rsidR="002331F6">
          <w:rPr>
            <w:rFonts w:ascii="Palatino Linotype" w:hAnsi="Palatino Linotype" w:cs="Times New Roman"/>
          </w:rPr>
          <w:t>are</w:t>
        </w:r>
        <w:r w:rsidR="002331F6" w:rsidRPr="002331F6">
          <w:rPr>
            <w:rFonts w:ascii="Palatino Linotype" w:hAnsi="Palatino Linotype" w:cs="Times New Roman"/>
          </w:rPr>
          <w:t xml:space="preserve"> </w:t>
        </w:r>
      </w:ins>
      <w:r w:rsidRPr="002331F6">
        <w:rPr>
          <w:rFonts w:ascii="Palatino Linotype" w:hAnsi="Palatino Linotype" w:cs="Times New Roman"/>
        </w:rPr>
        <w:t xml:space="preserve">future projections of full </w:t>
      </w:r>
      <w:del w:id="31" w:author="Nancy Pearson Mackie" w:date="2023-12-29T07:48:00Z">
        <w:r w:rsidRPr="002331F6" w:rsidDel="002331F6">
          <w:rPr>
            <w:rFonts w:ascii="Palatino Linotype" w:hAnsi="Palatino Linotype" w:cs="Times New Roman"/>
          </w:rPr>
          <w:delText xml:space="preserve">machine </w:delText>
        </w:r>
      </w:del>
      <w:ins w:id="32" w:author="Nancy Pearson Mackie" w:date="2023-12-29T07:49:00Z">
        <w:r w:rsidR="002331F6">
          <w:rPr>
            <w:rFonts w:ascii="Palatino Linotype" w:hAnsi="Palatino Linotype" w:cs="Times New Roman"/>
          </w:rPr>
          <w:t>-</w:t>
        </w:r>
      </w:ins>
      <w:ins w:id="33" w:author="Nancy Pearson Mackie" w:date="2023-12-29T07:48:00Z">
        <w:r w:rsidR="002331F6" w:rsidRPr="002331F6">
          <w:rPr>
            <w:rFonts w:ascii="Palatino Linotype" w:hAnsi="Palatino Linotype" w:cs="Times New Roman"/>
          </w:rPr>
          <w:t>machine</w:t>
        </w:r>
        <w:r w:rsidR="002331F6">
          <w:rPr>
            <w:rFonts w:ascii="Palatino Linotype" w:hAnsi="Palatino Linotype" w:cs="Times New Roman"/>
          </w:rPr>
          <w:t>-</w:t>
        </w:r>
      </w:ins>
      <w:r w:rsidRPr="002331F6">
        <w:rPr>
          <w:rFonts w:ascii="Palatino Linotype" w:hAnsi="Palatino Linotype" w:cs="Times New Roman"/>
        </w:rPr>
        <w:t>independent decision-making with no human engagement.</w:t>
      </w:r>
    </w:p>
    <w:p w14:paraId="644BF3DE" w14:textId="77777777" w:rsidR="00DA221F" w:rsidRPr="002331F6" w:rsidRDefault="00DA221F" w:rsidP="002331F6">
      <w:pPr>
        <w:spacing w:after="160" w:line="276" w:lineRule="auto"/>
        <w:jc w:val="both"/>
        <w:rPr>
          <w:rFonts w:ascii="Palatino Linotype" w:hAnsi="Palatino Linotype" w:cs="Times New Roman"/>
        </w:rPr>
      </w:pPr>
    </w:p>
    <w:p w14:paraId="77E37E73" w14:textId="23BB2C94" w:rsidR="00DA221F" w:rsidRPr="002331F6" w:rsidRDefault="00DA221F"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A further operational example is unmanned aerial vehicles (UAVs) or remotely piloted aerial systems (RPAS), which undertake S&amp;R and ground attack missions. Until recently, these capabilities </w:t>
      </w:r>
      <w:del w:id="34" w:author="Nancy Pearson Mackie" w:date="2023-12-29T07:49:00Z">
        <w:r w:rsidRPr="002331F6" w:rsidDel="002331F6">
          <w:rPr>
            <w:rFonts w:ascii="Palatino Linotype" w:hAnsi="Palatino Linotype" w:cs="Times New Roman"/>
          </w:rPr>
          <w:delText xml:space="preserve">are </w:delText>
        </w:r>
      </w:del>
      <w:ins w:id="35" w:author="Nancy Pearson Mackie" w:date="2023-12-29T07:49:00Z">
        <w:r w:rsidR="002331F6">
          <w:rPr>
            <w:rFonts w:ascii="Palatino Linotype" w:hAnsi="Palatino Linotype" w:cs="Times New Roman"/>
          </w:rPr>
          <w:t>we</w:t>
        </w:r>
        <w:r w:rsidR="002331F6" w:rsidRPr="002331F6">
          <w:rPr>
            <w:rFonts w:ascii="Palatino Linotype" w:hAnsi="Palatino Linotype" w:cs="Times New Roman"/>
          </w:rPr>
          <w:t xml:space="preserve">re </w:t>
        </w:r>
      </w:ins>
      <w:r w:rsidRPr="002331F6">
        <w:rPr>
          <w:rFonts w:ascii="Palatino Linotype" w:hAnsi="Palatino Linotype" w:cs="Times New Roman"/>
        </w:rPr>
        <w:t>not truly AI enabled. They either undertake pre-programmed flight paths and/or are piloted by humans on the ground, wh</w:t>
      </w:r>
      <w:r w:rsidR="006700D9" w:rsidRPr="002331F6">
        <w:rPr>
          <w:rFonts w:ascii="Palatino Linotype" w:hAnsi="Palatino Linotype" w:cs="Times New Roman"/>
        </w:rPr>
        <w:t>o</w:t>
      </w:r>
      <w:r w:rsidRPr="002331F6">
        <w:rPr>
          <w:rFonts w:ascii="Palatino Linotype" w:hAnsi="Palatino Linotype" w:cs="Times New Roman"/>
        </w:rPr>
        <w:t xml:space="preserve"> make decisions on weapons release.</w:t>
      </w:r>
      <w:r w:rsidR="006700D9" w:rsidRPr="002331F6">
        <w:rPr>
          <w:rStyle w:val="FootnoteReference"/>
          <w:rFonts w:ascii="Palatino Linotype" w:hAnsi="Palatino Linotype" w:cs="Times New Roman"/>
        </w:rPr>
        <w:footnoteReference w:id="5"/>
      </w:r>
      <w:r w:rsidRPr="002331F6">
        <w:rPr>
          <w:rFonts w:ascii="Palatino Linotype" w:hAnsi="Palatino Linotype" w:cs="Times New Roman"/>
        </w:rPr>
        <w:t xml:space="preserve"> As the next step into the AI/Machine Learning world is the capacity of the platform itself to independently alter its flight in response to sensor data, such as to track an object </w:t>
      </w:r>
      <w:r w:rsidR="00956FD5" w:rsidRPr="002331F6">
        <w:rPr>
          <w:rFonts w:ascii="Palatino Linotype" w:hAnsi="Palatino Linotype" w:cs="Times New Roman"/>
        </w:rPr>
        <w:t xml:space="preserve">or target </w:t>
      </w:r>
      <w:r w:rsidRPr="002331F6">
        <w:rPr>
          <w:rFonts w:ascii="Palatino Linotype" w:hAnsi="Palatino Linotype" w:cs="Times New Roman"/>
        </w:rPr>
        <w:t>of interest, and ultimately to release its weapon with no human input (autonomous) or at best with a human-on-loop (semi-autonomous) as a failsafe check. The most pronounced existing capability is the employment of facial recognition technology</w:t>
      </w:r>
      <w:r w:rsidR="00956FD5" w:rsidRPr="002331F6">
        <w:rPr>
          <w:rFonts w:ascii="Palatino Linotype" w:hAnsi="Palatino Linotype" w:cs="Times New Roman"/>
        </w:rPr>
        <w:t xml:space="preserve"> for target identification.</w:t>
      </w:r>
    </w:p>
    <w:p w14:paraId="7CFF24F4" w14:textId="77777777" w:rsidR="00DA221F" w:rsidRPr="002331F6" w:rsidRDefault="00DA221F" w:rsidP="002331F6">
      <w:pPr>
        <w:spacing w:after="160" w:line="276" w:lineRule="auto"/>
        <w:jc w:val="both"/>
        <w:rPr>
          <w:rFonts w:ascii="Palatino Linotype" w:hAnsi="Palatino Linotype" w:cs="Times New Roman"/>
        </w:rPr>
      </w:pPr>
    </w:p>
    <w:p w14:paraId="35C080DB" w14:textId="15F864B6" w:rsidR="00DA221F" w:rsidRPr="002331F6" w:rsidRDefault="00DA221F"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There are numerous debates today on </w:t>
      </w:r>
      <w:r w:rsidR="00024B13" w:rsidRPr="002331F6">
        <w:rPr>
          <w:rFonts w:ascii="Palatino Linotype" w:hAnsi="Palatino Linotype" w:cs="Times New Roman"/>
        </w:rPr>
        <w:t xml:space="preserve">war, </w:t>
      </w:r>
      <w:r w:rsidRPr="002331F6">
        <w:rPr>
          <w:rFonts w:ascii="Palatino Linotype" w:hAnsi="Palatino Linotype" w:cs="Times New Roman"/>
        </w:rPr>
        <w:t xml:space="preserve">ethical, moral, and legal implications relative to the application </w:t>
      </w:r>
      <w:ins w:id="36" w:author="Nancy Pearson Mackie" w:date="2023-12-29T07:50:00Z">
        <w:r w:rsidR="002331F6">
          <w:rPr>
            <w:rFonts w:ascii="Palatino Linotype" w:hAnsi="Palatino Linotype" w:cs="Times New Roman"/>
          </w:rPr>
          <w:t xml:space="preserve">of </w:t>
        </w:r>
      </w:ins>
      <w:r w:rsidRPr="002331F6">
        <w:rPr>
          <w:rFonts w:ascii="Palatino Linotype" w:hAnsi="Palatino Linotype" w:cs="Times New Roman"/>
        </w:rPr>
        <w:t>AI/Machine Learning technology.</w:t>
      </w:r>
      <w:r w:rsidR="00024B13" w:rsidRPr="002331F6">
        <w:rPr>
          <w:rStyle w:val="FootnoteReference"/>
          <w:rFonts w:ascii="Palatino Linotype" w:hAnsi="Palatino Linotype" w:cs="Times New Roman"/>
        </w:rPr>
        <w:footnoteReference w:id="6"/>
      </w:r>
      <w:r w:rsidR="006C4CC7" w:rsidRPr="002331F6">
        <w:rPr>
          <w:rFonts w:ascii="Palatino Linotype" w:hAnsi="Palatino Linotype" w:cs="Times New Roman"/>
        </w:rPr>
        <w:t xml:space="preserve"> </w:t>
      </w:r>
      <w:r w:rsidRPr="002331F6">
        <w:rPr>
          <w:rFonts w:ascii="Palatino Linotype" w:hAnsi="Palatino Linotype" w:cs="Times New Roman"/>
        </w:rPr>
        <w:t xml:space="preserve">Even so, the trajectory of AI/Machine </w:t>
      </w:r>
      <w:del w:id="43" w:author="Nancy Pearson Mackie" w:date="2023-12-29T07:50:00Z">
        <w:r w:rsidRPr="002331F6" w:rsidDel="002331F6">
          <w:rPr>
            <w:rFonts w:ascii="Palatino Linotype" w:hAnsi="Palatino Linotype" w:cs="Times New Roman"/>
          </w:rPr>
          <w:delText xml:space="preserve">Learning </w:delText>
        </w:r>
      </w:del>
      <w:ins w:id="44" w:author="Nancy Pearson Mackie" w:date="2023-12-29T07:50:00Z">
        <w:r w:rsidR="002331F6">
          <w:rPr>
            <w:rFonts w:ascii="Palatino Linotype" w:hAnsi="Palatino Linotype" w:cs="Times New Roman"/>
          </w:rPr>
          <w:t>learning-</w:t>
        </w:r>
      </w:ins>
      <w:r w:rsidRPr="002331F6">
        <w:rPr>
          <w:rFonts w:ascii="Palatino Linotype" w:hAnsi="Palatino Linotype" w:cs="Times New Roman"/>
        </w:rPr>
        <w:t xml:space="preserve">enabled airpower is towards a pilotless air force in which semi-autonomous or fully autonomous platforms </w:t>
      </w:r>
      <w:proofErr w:type="gramStart"/>
      <w:r w:rsidRPr="002331F6">
        <w:rPr>
          <w:rFonts w:ascii="Palatino Linotype" w:hAnsi="Palatino Linotype" w:cs="Times New Roman"/>
        </w:rPr>
        <w:t>are capable of undertaking</w:t>
      </w:r>
      <w:proofErr w:type="gramEnd"/>
      <w:r w:rsidRPr="002331F6">
        <w:rPr>
          <w:rFonts w:ascii="Palatino Linotype" w:hAnsi="Palatino Linotype" w:cs="Times New Roman"/>
        </w:rPr>
        <w:t xml:space="preserve"> the entire range of airpower mission</w:t>
      </w:r>
      <w:r w:rsidR="00956FD5" w:rsidRPr="002331F6">
        <w:rPr>
          <w:rFonts w:ascii="Palatino Linotype" w:hAnsi="Palatino Linotype" w:cs="Times New Roman"/>
        </w:rPr>
        <w:t xml:space="preserve">s. This would also extend into the transportation/logistical support realm through the employment of advanced robotics. </w:t>
      </w:r>
      <w:r w:rsidRPr="002331F6">
        <w:rPr>
          <w:rFonts w:ascii="Palatino Linotype" w:hAnsi="Palatino Linotype" w:cs="Times New Roman"/>
        </w:rPr>
        <w:t xml:space="preserve"> </w:t>
      </w:r>
    </w:p>
    <w:p w14:paraId="136F70F0" w14:textId="47B2CC8E" w:rsidR="00D90C95" w:rsidRPr="002331F6" w:rsidRDefault="00D90C95" w:rsidP="002331F6">
      <w:pPr>
        <w:spacing w:after="160" w:line="276" w:lineRule="auto"/>
        <w:jc w:val="both"/>
        <w:rPr>
          <w:rFonts w:ascii="Palatino Linotype" w:hAnsi="Palatino Linotype" w:cs="Times New Roman"/>
        </w:rPr>
      </w:pPr>
    </w:p>
    <w:p w14:paraId="4B0162C7" w14:textId="69BBB4A6" w:rsidR="00956FD5" w:rsidRPr="002331F6" w:rsidRDefault="00956FD5"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The likelihood of fully autonomous pilotless air platforms in the foreseeable future is low not least of all as </w:t>
      </w:r>
      <w:ins w:id="45" w:author="Nancy Pearson Mackie" w:date="2023-12-29T07:50:00Z">
        <w:r w:rsidR="002331F6">
          <w:rPr>
            <w:rFonts w:ascii="Palatino Linotype" w:hAnsi="Palatino Linotype" w:cs="Times New Roman"/>
          </w:rPr>
          <w:t xml:space="preserve">a </w:t>
        </w:r>
      </w:ins>
      <w:r w:rsidRPr="002331F6">
        <w:rPr>
          <w:rFonts w:ascii="Palatino Linotype" w:hAnsi="Palatino Linotype" w:cs="Times New Roman"/>
        </w:rPr>
        <w:t xml:space="preserve">function of the human condition informed by apocalyptic visions of a future where machines become sentient. Indicative is the current conceptualization of future </w:t>
      </w:r>
      <w:del w:id="46" w:author="Nancy Pearson Mackie" w:date="2023-12-29T07:51:00Z">
        <w:r w:rsidRPr="002331F6" w:rsidDel="002331F6">
          <w:rPr>
            <w:rFonts w:ascii="Palatino Linotype" w:hAnsi="Palatino Linotype" w:cs="Times New Roman"/>
          </w:rPr>
          <w:delText xml:space="preserve">AI </w:delText>
        </w:r>
      </w:del>
      <w:ins w:id="47" w:author="Nancy Pearson Mackie" w:date="2023-12-29T07:51:00Z">
        <w:r w:rsidR="002331F6" w:rsidRPr="002331F6">
          <w:rPr>
            <w:rFonts w:ascii="Palatino Linotype" w:hAnsi="Palatino Linotype" w:cs="Times New Roman"/>
          </w:rPr>
          <w:t>AI</w:t>
        </w:r>
        <w:r w:rsidR="002331F6">
          <w:rPr>
            <w:rFonts w:ascii="Palatino Linotype" w:hAnsi="Palatino Linotype" w:cs="Times New Roman"/>
          </w:rPr>
          <w:t>-</w:t>
        </w:r>
      </w:ins>
      <w:r w:rsidRPr="002331F6">
        <w:rPr>
          <w:rFonts w:ascii="Palatino Linotype" w:hAnsi="Palatino Linotype" w:cs="Times New Roman"/>
        </w:rPr>
        <w:t>enabled air doctrine, whether in terms of humans in or on the loop, i</w:t>
      </w:r>
      <w:r w:rsidR="006C4CC7" w:rsidRPr="002331F6">
        <w:rPr>
          <w:rFonts w:ascii="Palatino Linotype" w:hAnsi="Palatino Linotype" w:cs="Times New Roman"/>
        </w:rPr>
        <w:t xml:space="preserve">n which </w:t>
      </w:r>
      <w:r w:rsidRPr="002331F6">
        <w:rPr>
          <w:rFonts w:ascii="Palatino Linotype" w:hAnsi="Palatino Linotype" w:cs="Times New Roman"/>
        </w:rPr>
        <w:t>a manned mother ship control</w:t>
      </w:r>
      <w:r w:rsidR="006C4CC7" w:rsidRPr="002331F6">
        <w:rPr>
          <w:rFonts w:ascii="Palatino Linotype" w:hAnsi="Palatino Linotype" w:cs="Times New Roman"/>
        </w:rPr>
        <w:t xml:space="preserve">s </w:t>
      </w:r>
      <w:r w:rsidRPr="002331F6">
        <w:rPr>
          <w:rFonts w:ascii="Palatino Linotype" w:hAnsi="Palatino Linotype" w:cs="Times New Roman"/>
        </w:rPr>
        <w:t>or monitor</w:t>
      </w:r>
      <w:r w:rsidR="006C4CC7" w:rsidRPr="002331F6">
        <w:rPr>
          <w:rFonts w:ascii="Palatino Linotype" w:hAnsi="Palatino Linotype" w:cs="Times New Roman"/>
        </w:rPr>
        <w:t>s</w:t>
      </w:r>
      <w:r w:rsidRPr="002331F6">
        <w:rPr>
          <w:rFonts w:ascii="Palatino Linotype" w:hAnsi="Palatino Linotype" w:cs="Times New Roman"/>
        </w:rPr>
        <w:t xml:space="preserve"> swarms of pilotless air platforms undertaking </w:t>
      </w:r>
      <w:r w:rsidRPr="002331F6">
        <w:rPr>
          <w:rFonts w:ascii="Palatino Linotype" w:hAnsi="Palatino Linotype" w:cs="Times New Roman"/>
        </w:rPr>
        <w:lastRenderedPageBreak/>
        <w:t>the warfighting missions of airpower. Of note here is this projection is simply a linear extrapolation of existing capabilities found in the Airborne Warning and Control (AWACS) and</w:t>
      </w:r>
      <w:r w:rsidR="006C4CC7" w:rsidRPr="002331F6">
        <w:rPr>
          <w:rFonts w:ascii="Palatino Linotype" w:hAnsi="Palatino Linotype" w:cs="Times New Roman"/>
        </w:rPr>
        <w:t xml:space="preserve"> the Joint Surveillance Target Acquisition Radar System (JSTARS) platforms.</w:t>
      </w:r>
    </w:p>
    <w:p w14:paraId="5487CF2C" w14:textId="77777777" w:rsidR="00956FD5" w:rsidRPr="002331F6" w:rsidRDefault="00956FD5" w:rsidP="002331F6">
      <w:pPr>
        <w:spacing w:after="160" w:line="276" w:lineRule="auto"/>
        <w:jc w:val="both"/>
        <w:rPr>
          <w:rFonts w:ascii="Palatino Linotype" w:hAnsi="Palatino Linotype" w:cs="Times New Roman"/>
        </w:rPr>
      </w:pPr>
    </w:p>
    <w:p w14:paraId="1297FA0F" w14:textId="20AFB132" w:rsidR="00956FD5" w:rsidRPr="002331F6" w:rsidRDefault="00956FD5" w:rsidP="002331F6">
      <w:pPr>
        <w:spacing w:after="160" w:line="276" w:lineRule="auto"/>
        <w:jc w:val="both"/>
        <w:rPr>
          <w:rFonts w:ascii="Palatino Linotype" w:hAnsi="Palatino Linotype" w:cs="Times New Roman"/>
        </w:rPr>
      </w:pPr>
      <w:r w:rsidRPr="002331F6">
        <w:rPr>
          <w:rFonts w:ascii="Palatino Linotype" w:hAnsi="Palatino Linotype" w:cs="Times New Roman"/>
        </w:rPr>
        <w:t>Projecting from the past and the present into a future pilotless air or aerospace force is a product of several inter</w:t>
      </w:r>
      <w:del w:id="48" w:author="Nancy Pearson Mackie" w:date="2023-12-29T07:52:00Z">
        <w:r w:rsidRPr="002331F6" w:rsidDel="002331F6">
          <w:rPr>
            <w:rFonts w:ascii="Palatino Linotype" w:hAnsi="Palatino Linotype" w:cs="Times New Roman"/>
          </w:rPr>
          <w:delText>-</w:delText>
        </w:r>
      </w:del>
      <w:r w:rsidRPr="002331F6">
        <w:rPr>
          <w:rFonts w:ascii="Palatino Linotype" w:hAnsi="Palatino Linotype" w:cs="Times New Roman"/>
        </w:rPr>
        <w:t xml:space="preserve">related factors. First, as partially informed by </w:t>
      </w:r>
      <w:del w:id="49" w:author="Nancy Pearson Mackie" w:date="2023-12-29T07:52:00Z">
        <w:r w:rsidRPr="002331F6" w:rsidDel="002331F6">
          <w:rPr>
            <w:rFonts w:ascii="Palatino Linotype" w:hAnsi="Palatino Linotype" w:cs="Times New Roman"/>
          </w:rPr>
          <w:delText xml:space="preserve">western </w:delText>
        </w:r>
      </w:del>
      <w:ins w:id="50" w:author="Nancy Pearson Mackie" w:date="2023-12-29T07:52:00Z">
        <w:r w:rsidR="002331F6">
          <w:rPr>
            <w:rFonts w:ascii="Palatino Linotype" w:hAnsi="Palatino Linotype" w:cs="Times New Roman"/>
          </w:rPr>
          <w:t>W</w:t>
        </w:r>
        <w:r w:rsidR="002331F6" w:rsidRPr="002331F6">
          <w:rPr>
            <w:rFonts w:ascii="Palatino Linotype" w:hAnsi="Palatino Linotype" w:cs="Times New Roman"/>
          </w:rPr>
          <w:t xml:space="preserve">estern </w:t>
        </w:r>
      </w:ins>
      <w:r w:rsidRPr="002331F6">
        <w:rPr>
          <w:rFonts w:ascii="Palatino Linotype" w:hAnsi="Palatino Linotype" w:cs="Times New Roman"/>
        </w:rPr>
        <w:t xml:space="preserve">liberal humanist values regarding war, the pattern over the past century or so has been to remove the human further and further away from the forward edge of battle. </w:t>
      </w:r>
      <w:del w:id="51" w:author="Nancy Pearson Mackie" w:date="2023-12-29T07:52:00Z">
        <w:r w:rsidRPr="002331F6" w:rsidDel="002331F6">
          <w:rPr>
            <w:rFonts w:ascii="Palatino Linotype" w:hAnsi="Palatino Linotype" w:cs="Times New Roman"/>
          </w:rPr>
          <w:delText xml:space="preserve">AI </w:delText>
        </w:r>
      </w:del>
      <w:ins w:id="52" w:author="Nancy Pearson Mackie" w:date="2023-12-29T07:52:00Z">
        <w:r w:rsidR="002331F6" w:rsidRPr="002331F6">
          <w:rPr>
            <w:rFonts w:ascii="Palatino Linotype" w:hAnsi="Palatino Linotype" w:cs="Times New Roman"/>
          </w:rPr>
          <w:t>AI</w:t>
        </w:r>
        <w:r w:rsidR="002331F6">
          <w:rPr>
            <w:rFonts w:ascii="Palatino Linotype" w:hAnsi="Palatino Linotype" w:cs="Times New Roman"/>
          </w:rPr>
          <w:t>-</w:t>
        </w:r>
      </w:ins>
      <w:r w:rsidRPr="002331F6">
        <w:rPr>
          <w:rFonts w:ascii="Palatino Linotype" w:hAnsi="Palatino Linotype" w:cs="Times New Roman"/>
        </w:rPr>
        <w:t xml:space="preserve">enabled platforms are simply the next step along this trajectory. </w:t>
      </w:r>
    </w:p>
    <w:p w14:paraId="7B63DEC6" w14:textId="77777777" w:rsidR="00956FD5" w:rsidRPr="002331F6" w:rsidRDefault="00956FD5" w:rsidP="002331F6">
      <w:pPr>
        <w:spacing w:after="160" w:line="276" w:lineRule="auto"/>
        <w:jc w:val="both"/>
        <w:rPr>
          <w:rFonts w:ascii="Palatino Linotype" w:hAnsi="Palatino Linotype" w:cs="Times New Roman"/>
        </w:rPr>
      </w:pPr>
    </w:p>
    <w:p w14:paraId="5EB8B744" w14:textId="701611D5" w:rsidR="00956FD5" w:rsidRPr="002331F6" w:rsidRDefault="00956FD5"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Second, the air environment has become increasingly </w:t>
      </w:r>
      <w:del w:id="53" w:author="Nancy Pearson Mackie" w:date="2023-12-29T07:53:00Z">
        <w:r w:rsidRPr="002331F6" w:rsidDel="002331F6">
          <w:rPr>
            <w:rFonts w:ascii="Palatino Linotype" w:hAnsi="Palatino Linotype" w:cs="Times New Roman"/>
          </w:rPr>
          <w:delText xml:space="preserve">more </w:delText>
        </w:r>
      </w:del>
      <w:r w:rsidRPr="002331F6">
        <w:rPr>
          <w:rFonts w:ascii="Palatino Linotype" w:hAnsi="Palatino Linotype" w:cs="Times New Roman"/>
        </w:rPr>
        <w:t>hostile due to advanced technological developments in ground and naval-based integrated air and missile defences.</w:t>
      </w:r>
      <w:r w:rsidRPr="002331F6">
        <w:rPr>
          <w:rStyle w:val="FootnoteReference"/>
          <w:rFonts w:ascii="Palatino Linotype" w:hAnsi="Palatino Linotype" w:cs="Times New Roman"/>
        </w:rPr>
        <w:footnoteReference w:id="7"/>
      </w:r>
      <w:r w:rsidRPr="002331F6">
        <w:rPr>
          <w:rFonts w:ascii="Palatino Linotype" w:hAnsi="Palatino Linotype" w:cs="Times New Roman"/>
        </w:rPr>
        <w:t xml:space="preserve"> This, in turn, has driven forward the requirement for greater and greater </w:t>
      </w:r>
      <w:del w:id="54" w:author="Nancy Pearson Mackie" w:date="2023-12-29T07:53:00Z">
        <w:r w:rsidRPr="002331F6" w:rsidDel="002331F6">
          <w:rPr>
            <w:rFonts w:ascii="Palatino Linotype" w:hAnsi="Palatino Linotype" w:cs="Times New Roman"/>
          </w:rPr>
          <w:delText xml:space="preserve">long </w:delText>
        </w:r>
      </w:del>
      <w:ins w:id="55" w:author="Nancy Pearson Mackie" w:date="2023-12-29T07:53:00Z">
        <w:r w:rsidR="002331F6" w:rsidRPr="002331F6">
          <w:rPr>
            <w:rFonts w:ascii="Palatino Linotype" w:hAnsi="Palatino Linotype" w:cs="Times New Roman"/>
          </w:rPr>
          <w:t>long</w:t>
        </w:r>
        <w:r w:rsidR="002331F6">
          <w:rPr>
            <w:rFonts w:ascii="Palatino Linotype" w:hAnsi="Palatino Linotype" w:cs="Times New Roman"/>
          </w:rPr>
          <w:t>-</w:t>
        </w:r>
      </w:ins>
      <w:r w:rsidRPr="002331F6">
        <w:rPr>
          <w:rFonts w:ascii="Palatino Linotype" w:hAnsi="Palatino Linotype" w:cs="Times New Roman"/>
        </w:rPr>
        <w:t>distance standoff precision strike capabilities</w:t>
      </w:r>
      <w:r w:rsidR="004E16F2" w:rsidRPr="002331F6">
        <w:rPr>
          <w:rFonts w:ascii="Palatino Linotype" w:hAnsi="Palatino Linotype" w:cs="Times New Roman"/>
        </w:rPr>
        <w:t>, which have existed for some time.</w:t>
      </w:r>
      <w:r w:rsidRPr="002331F6">
        <w:rPr>
          <w:rFonts w:ascii="Palatino Linotype" w:hAnsi="Palatino Linotype" w:cs="Times New Roman"/>
        </w:rPr>
        <w:t xml:space="preserve"> Although such capabilities have existed since the development of </w:t>
      </w:r>
      <w:del w:id="56" w:author="Nancy Pearson Mackie" w:date="2023-12-29T07:53:00Z">
        <w:r w:rsidRPr="002331F6" w:rsidDel="002331F6">
          <w:rPr>
            <w:rFonts w:ascii="Palatino Linotype" w:hAnsi="Palatino Linotype" w:cs="Times New Roman"/>
          </w:rPr>
          <w:delText xml:space="preserve">long </w:delText>
        </w:r>
      </w:del>
      <w:ins w:id="57" w:author="Nancy Pearson Mackie" w:date="2023-12-29T07:53:00Z">
        <w:r w:rsidR="002331F6" w:rsidRPr="002331F6">
          <w:rPr>
            <w:rFonts w:ascii="Palatino Linotype" w:hAnsi="Palatino Linotype" w:cs="Times New Roman"/>
          </w:rPr>
          <w:t>long</w:t>
        </w:r>
        <w:r w:rsidR="002331F6">
          <w:rPr>
            <w:rFonts w:ascii="Palatino Linotype" w:hAnsi="Palatino Linotype" w:cs="Times New Roman"/>
          </w:rPr>
          <w:t>-</w:t>
        </w:r>
      </w:ins>
      <w:r w:rsidRPr="002331F6">
        <w:rPr>
          <w:rFonts w:ascii="Palatino Linotype" w:hAnsi="Palatino Linotype" w:cs="Times New Roman"/>
        </w:rPr>
        <w:t xml:space="preserve">range ballistic missiles, enhanced accuracy in the context of this hostile air environment has brought these capabilities potentially into play for conventional war, whereas in the past these missiles were synonymous with nuclear weapons. </w:t>
      </w:r>
    </w:p>
    <w:p w14:paraId="34CA280A" w14:textId="77777777" w:rsidR="00746074" w:rsidRPr="002331F6" w:rsidRDefault="00746074" w:rsidP="002331F6">
      <w:pPr>
        <w:spacing w:after="160" w:line="276" w:lineRule="auto"/>
        <w:jc w:val="both"/>
        <w:rPr>
          <w:rFonts w:ascii="Palatino Linotype" w:hAnsi="Palatino Linotype" w:cs="Times New Roman"/>
        </w:rPr>
      </w:pPr>
    </w:p>
    <w:p w14:paraId="0C2CA9F4" w14:textId="1A1558BB" w:rsidR="00956FD5" w:rsidRPr="002331F6" w:rsidRDefault="00956FD5"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This reality, however, is a </w:t>
      </w:r>
      <w:del w:id="58" w:author="Nancy Pearson Mackie" w:date="2023-12-29T07:53:00Z">
        <w:r w:rsidRPr="002331F6" w:rsidDel="002331F6">
          <w:rPr>
            <w:rFonts w:ascii="Palatino Linotype" w:hAnsi="Palatino Linotype" w:cs="Times New Roman"/>
          </w:rPr>
          <w:delText xml:space="preserve">double </w:delText>
        </w:r>
      </w:del>
      <w:ins w:id="59" w:author="Nancy Pearson Mackie" w:date="2023-12-29T07:53:00Z">
        <w:r w:rsidR="002331F6" w:rsidRPr="002331F6">
          <w:rPr>
            <w:rFonts w:ascii="Palatino Linotype" w:hAnsi="Palatino Linotype" w:cs="Times New Roman"/>
          </w:rPr>
          <w:t>double</w:t>
        </w:r>
        <w:r w:rsidR="002331F6">
          <w:rPr>
            <w:rFonts w:ascii="Palatino Linotype" w:hAnsi="Palatino Linotype" w:cs="Times New Roman"/>
          </w:rPr>
          <w:t>-</w:t>
        </w:r>
      </w:ins>
      <w:r w:rsidRPr="002331F6">
        <w:rPr>
          <w:rFonts w:ascii="Palatino Linotype" w:hAnsi="Palatino Linotype" w:cs="Times New Roman"/>
        </w:rPr>
        <w:t xml:space="preserve">edged sword in relation to projecting airpower into the future. Simply, war is fully entering into the missile age, where aircraft, manned or not, are being driven further and further away from the battlefield, reinforced by longer and </w:t>
      </w:r>
      <w:del w:id="60" w:author="Nancy Pearson Mackie" w:date="2023-12-29T07:54:00Z">
        <w:r w:rsidRPr="002331F6" w:rsidDel="002331F6">
          <w:rPr>
            <w:rFonts w:ascii="Palatino Linotype" w:hAnsi="Palatino Linotype" w:cs="Times New Roman"/>
          </w:rPr>
          <w:delText xml:space="preserve">longer </w:delText>
        </w:r>
      </w:del>
      <w:ins w:id="61" w:author="Nancy Pearson Mackie" w:date="2023-12-29T07:54:00Z">
        <w:r w:rsidR="002331F6" w:rsidRPr="002331F6">
          <w:rPr>
            <w:rFonts w:ascii="Palatino Linotype" w:hAnsi="Palatino Linotype" w:cs="Times New Roman"/>
          </w:rPr>
          <w:t>longer</w:t>
        </w:r>
        <w:r w:rsidR="002331F6">
          <w:rPr>
            <w:rFonts w:ascii="Palatino Linotype" w:hAnsi="Palatino Linotype" w:cs="Times New Roman"/>
          </w:rPr>
          <w:t>-</w:t>
        </w:r>
      </w:ins>
      <w:r w:rsidRPr="002331F6">
        <w:rPr>
          <w:rFonts w:ascii="Palatino Linotype" w:hAnsi="Palatino Linotype" w:cs="Times New Roman"/>
        </w:rPr>
        <w:t xml:space="preserve">range surveillance, reconnaissance and precision targeting (SRT) capabilities, especially from space and air-based capabilities, which will be </w:t>
      </w:r>
      <w:del w:id="62" w:author="Nancy Pearson Mackie" w:date="2023-12-29T07:54:00Z">
        <w:r w:rsidRPr="002331F6" w:rsidDel="002331F6">
          <w:rPr>
            <w:rFonts w:ascii="Palatino Linotype" w:hAnsi="Palatino Linotype" w:cs="Times New Roman"/>
          </w:rPr>
          <w:delText xml:space="preserve">AI </w:delText>
        </w:r>
      </w:del>
      <w:ins w:id="63" w:author="Nancy Pearson Mackie" w:date="2023-12-29T07:54:00Z">
        <w:r w:rsidR="002331F6" w:rsidRPr="002331F6">
          <w:rPr>
            <w:rFonts w:ascii="Palatino Linotype" w:hAnsi="Palatino Linotype" w:cs="Times New Roman"/>
          </w:rPr>
          <w:t>AI</w:t>
        </w:r>
        <w:r w:rsidR="002331F6">
          <w:rPr>
            <w:rFonts w:ascii="Palatino Linotype" w:hAnsi="Palatino Linotype" w:cs="Times New Roman"/>
          </w:rPr>
          <w:t>-</w:t>
        </w:r>
      </w:ins>
      <w:r w:rsidRPr="002331F6">
        <w:rPr>
          <w:rFonts w:ascii="Palatino Linotype" w:hAnsi="Palatino Linotype" w:cs="Times New Roman"/>
        </w:rPr>
        <w:t xml:space="preserve">enabled. In so doing, ground and </w:t>
      </w:r>
      <w:del w:id="64" w:author="Nancy Pearson Mackie" w:date="2023-12-29T07:54:00Z">
        <w:r w:rsidRPr="002331F6" w:rsidDel="002331F6">
          <w:rPr>
            <w:rFonts w:ascii="Palatino Linotype" w:hAnsi="Palatino Linotype" w:cs="Times New Roman"/>
          </w:rPr>
          <w:delText xml:space="preserve">naval </w:delText>
        </w:r>
      </w:del>
      <w:ins w:id="65" w:author="Nancy Pearson Mackie" w:date="2023-12-29T07:54:00Z">
        <w:r w:rsidR="002331F6" w:rsidRPr="002331F6">
          <w:rPr>
            <w:rFonts w:ascii="Palatino Linotype" w:hAnsi="Palatino Linotype" w:cs="Times New Roman"/>
          </w:rPr>
          <w:t>naval</w:t>
        </w:r>
        <w:r w:rsidR="002331F6">
          <w:rPr>
            <w:rFonts w:ascii="Palatino Linotype" w:hAnsi="Palatino Linotype" w:cs="Times New Roman"/>
          </w:rPr>
          <w:t>-</w:t>
        </w:r>
      </w:ins>
      <w:r w:rsidRPr="002331F6">
        <w:rPr>
          <w:rFonts w:ascii="Palatino Linotype" w:hAnsi="Palatino Linotype" w:cs="Times New Roman"/>
        </w:rPr>
        <w:t xml:space="preserve">based strike capabilities can be projected to be able to take on the warfighting missions of airpower, with significant potential </w:t>
      </w:r>
      <w:r w:rsidRPr="002331F6">
        <w:rPr>
          <w:rFonts w:ascii="Palatino Linotype" w:hAnsi="Palatino Linotype" w:cs="Times New Roman"/>
        </w:rPr>
        <w:lastRenderedPageBreak/>
        <w:t>implications for the future of air forces, if not the entire service structure of national armed forces.</w:t>
      </w:r>
    </w:p>
    <w:p w14:paraId="548DA031" w14:textId="106FCD55" w:rsidR="00C77F42" w:rsidRPr="002331F6" w:rsidRDefault="00956FD5" w:rsidP="002331F6">
      <w:pPr>
        <w:pStyle w:val="NormalWeb"/>
        <w:spacing w:before="0" w:beforeAutospacing="0" w:after="160" w:afterAutospacing="0" w:line="276" w:lineRule="auto"/>
        <w:jc w:val="both"/>
        <w:rPr>
          <w:rFonts w:ascii="Palatino Linotype" w:hAnsi="Palatino Linotype"/>
          <w:color w:val="000000"/>
        </w:rPr>
      </w:pPr>
      <w:r w:rsidRPr="002331F6">
        <w:rPr>
          <w:rFonts w:ascii="Palatino Linotype" w:hAnsi="Palatino Linotype"/>
        </w:rPr>
        <w:t>Third, in returning to the pilotless air force projection, humans/pilots relative to speed and manoeuv</w:t>
      </w:r>
      <w:del w:id="66" w:author="Nancy Pearson Mackie" w:date="2023-12-29T07:54:00Z">
        <w:r w:rsidRPr="002331F6" w:rsidDel="002331F6">
          <w:rPr>
            <w:rFonts w:ascii="Palatino Linotype" w:hAnsi="Palatino Linotype"/>
          </w:rPr>
          <w:delText>e</w:delText>
        </w:r>
      </w:del>
      <w:r w:rsidRPr="002331F6">
        <w:rPr>
          <w:rFonts w:ascii="Palatino Linotype" w:hAnsi="Palatino Linotype"/>
        </w:rPr>
        <w:t>rability have reached a physical limit due to gravity forces. The demand for greater manoeuv</w:t>
      </w:r>
      <w:del w:id="67" w:author="Nancy Pearson Mackie" w:date="2023-12-29T07:54:00Z">
        <w:r w:rsidRPr="002331F6" w:rsidDel="002331F6">
          <w:rPr>
            <w:rFonts w:ascii="Palatino Linotype" w:hAnsi="Palatino Linotype"/>
          </w:rPr>
          <w:delText>e</w:delText>
        </w:r>
      </w:del>
      <w:r w:rsidRPr="002331F6">
        <w:rPr>
          <w:rFonts w:ascii="Palatino Linotype" w:hAnsi="Palatino Linotype"/>
        </w:rPr>
        <w:t xml:space="preserve">rability at greater speeds in the atmosphere is also driven by the hostile air environment. </w:t>
      </w:r>
      <w:del w:id="68" w:author="Nancy Pearson Mackie" w:date="2023-12-29T07:54:00Z">
        <w:r w:rsidRPr="002331F6" w:rsidDel="002331F6">
          <w:rPr>
            <w:rFonts w:ascii="Palatino Linotype" w:hAnsi="Palatino Linotype"/>
          </w:rPr>
          <w:delText xml:space="preserve">AI </w:delText>
        </w:r>
      </w:del>
      <w:ins w:id="69" w:author="Nancy Pearson Mackie" w:date="2023-12-29T07:54:00Z">
        <w:r w:rsidR="002331F6" w:rsidRPr="002331F6">
          <w:rPr>
            <w:rFonts w:ascii="Palatino Linotype" w:hAnsi="Palatino Linotype"/>
          </w:rPr>
          <w:t>AI</w:t>
        </w:r>
        <w:r w:rsidR="002331F6">
          <w:rPr>
            <w:rFonts w:ascii="Palatino Linotype" w:hAnsi="Palatino Linotype"/>
          </w:rPr>
          <w:t>-</w:t>
        </w:r>
      </w:ins>
      <w:r w:rsidRPr="002331F6">
        <w:rPr>
          <w:rFonts w:ascii="Palatino Linotype" w:hAnsi="Palatino Linotype"/>
        </w:rPr>
        <w:t xml:space="preserve">enabled pilotless aircraft easily overcome this limit. This is evident to some degree with the development of hypersonic vehicles and research on </w:t>
      </w:r>
      <w:del w:id="70" w:author="Nancy Pearson Mackie" w:date="2023-12-29T07:55:00Z">
        <w:r w:rsidRPr="002331F6" w:rsidDel="002331F6">
          <w:rPr>
            <w:rFonts w:ascii="Palatino Linotype" w:hAnsi="Palatino Linotype"/>
          </w:rPr>
          <w:delText xml:space="preserve">nuclear </w:delText>
        </w:r>
      </w:del>
      <w:ins w:id="71" w:author="Nancy Pearson Mackie" w:date="2023-12-29T07:55:00Z">
        <w:r w:rsidR="002331F6" w:rsidRPr="002331F6">
          <w:rPr>
            <w:rFonts w:ascii="Palatino Linotype" w:hAnsi="Palatino Linotype"/>
          </w:rPr>
          <w:t>nuclear</w:t>
        </w:r>
        <w:r w:rsidR="002331F6">
          <w:rPr>
            <w:rFonts w:ascii="Palatino Linotype" w:hAnsi="Palatino Linotype"/>
          </w:rPr>
          <w:t>-</w:t>
        </w:r>
      </w:ins>
      <w:r w:rsidRPr="002331F6">
        <w:rPr>
          <w:rFonts w:ascii="Palatino Linotype" w:hAnsi="Palatino Linotype"/>
        </w:rPr>
        <w:t xml:space="preserve">powered cruise missiles, which will eventually be married to AI. However, this limitation may also be overcome as a function of ongoing research into advanced </w:t>
      </w:r>
      <w:proofErr w:type="spellStart"/>
      <w:r w:rsidRPr="002331F6">
        <w:rPr>
          <w:rFonts w:ascii="Palatino Linotype" w:hAnsi="Palatino Linotype"/>
        </w:rPr>
        <w:t>g-suits</w:t>
      </w:r>
      <w:proofErr w:type="spellEnd"/>
      <w:r w:rsidRPr="002331F6">
        <w:rPr>
          <w:rFonts w:ascii="Palatino Linotype" w:hAnsi="Palatino Linotype"/>
        </w:rPr>
        <w:t xml:space="preserve"> and internal cockpit environments.</w:t>
      </w:r>
      <w:r w:rsidR="00C77F42" w:rsidRPr="002331F6">
        <w:rPr>
          <w:rFonts w:ascii="Palatino Linotype" w:hAnsi="Palatino Linotype"/>
        </w:rPr>
        <w:t xml:space="preserve"> In addition, DARPA through its </w:t>
      </w:r>
      <w:r w:rsidR="00C77F42" w:rsidRPr="002331F6">
        <w:rPr>
          <w:rFonts w:ascii="Palatino Linotype" w:hAnsi="Palatino Linotype"/>
          <w:color w:val="000000"/>
        </w:rPr>
        <w:t xml:space="preserve">Neural Engineering System Design (NESD) program is seeking to develop a </w:t>
      </w:r>
      <w:del w:id="72" w:author="Nancy Pearson Mackie" w:date="2023-12-29T07:55:00Z">
        <w:r w:rsidR="00C77F42" w:rsidRPr="002331F6" w:rsidDel="002331F6">
          <w:rPr>
            <w:rFonts w:ascii="Palatino Linotype" w:hAnsi="Palatino Linotype"/>
            <w:color w:val="000000"/>
          </w:rPr>
          <w:delText xml:space="preserve">brain </w:delText>
        </w:r>
      </w:del>
      <w:ins w:id="73" w:author="Nancy Pearson Mackie" w:date="2023-12-29T07:55:00Z">
        <w:r w:rsidR="002331F6" w:rsidRPr="002331F6">
          <w:rPr>
            <w:rFonts w:ascii="Palatino Linotype" w:hAnsi="Palatino Linotype"/>
            <w:color w:val="000000"/>
          </w:rPr>
          <w:t>brain</w:t>
        </w:r>
        <w:r w:rsidR="002331F6">
          <w:rPr>
            <w:rFonts w:ascii="Palatino Linotype" w:hAnsi="Palatino Linotype"/>
            <w:color w:val="000000"/>
          </w:rPr>
          <w:t>-</w:t>
        </w:r>
      </w:ins>
      <w:r w:rsidR="00C77F42" w:rsidRPr="002331F6">
        <w:rPr>
          <w:rFonts w:ascii="Palatino Linotype" w:hAnsi="Palatino Linotype"/>
          <w:color w:val="000000"/>
        </w:rPr>
        <w:t>implanted system to link the brain and computer systems.</w:t>
      </w:r>
      <w:r w:rsidR="00C77F42" w:rsidRPr="002331F6">
        <w:rPr>
          <w:rStyle w:val="FootnoteReference"/>
          <w:rFonts w:ascii="Palatino Linotype" w:hAnsi="Palatino Linotype"/>
          <w:color w:val="000000"/>
        </w:rPr>
        <w:footnoteReference w:id="8"/>
      </w:r>
      <w:r w:rsidR="00C77F42" w:rsidRPr="002331F6">
        <w:rPr>
          <w:rFonts w:ascii="Palatino Linotype" w:hAnsi="Palatino Linotype"/>
          <w:color w:val="000000"/>
        </w:rPr>
        <w:t xml:space="preserve"> </w:t>
      </w:r>
    </w:p>
    <w:p w14:paraId="3B6572DE" w14:textId="643F783C" w:rsidR="00956FD5" w:rsidRPr="002331F6" w:rsidRDefault="00956FD5" w:rsidP="002331F6">
      <w:pPr>
        <w:pStyle w:val="NormalWeb"/>
        <w:spacing w:before="0" w:beforeAutospacing="0" w:after="160" w:afterAutospacing="0" w:line="276" w:lineRule="auto"/>
        <w:jc w:val="both"/>
        <w:rPr>
          <w:rFonts w:ascii="Palatino Linotype" w:hAnsi="Palatino Linotype"/>
          <w:color w:val="000000"/>
        </w:rPr>
      </w:pPr>
      <w:r w:rsidRPr="002331F6">
        <w:rPr>
          <w:rFonts w:ascii="Palatino Linotype" w:hAnsi="Palatino Linotype"/>
        </w:rPr>
        <w:t xml:space="preserve">Finally, there are cost considerations pushing </w:t>
      </w:r>
      <w:del w:id="77" w:author="Nancy Pearson Mackie" w:date="2023-12-29T07:56:00Z">
        <w:r w:rsidRPr="002331F6" w:rsidDel="002331F6">
          <w:rPr>
            <w:rFonts w:ascii="Palatino Linotype" w:hAnsi="Palatino Linotype"/>
          </w:rPr>
          <w:delText xml:space="preserve">AI </w:delText>
        </w:r>
      </w:del>
      <w:ins w:id="78" w:author="Nancy Pearson Mackie" w:date="2023-12-29T07:56:00Z">
        <w:r w:rsidR="002331F6" w:rsidRPr="002331F6">
          <w:rPr>
            <w:rFonts w:ascii="Palatino Linotype" w:hAnsi="Palatino Linotype"/>
          </w:rPr>
          <w:t>AI</w:t>
        </w:r>
        <w:r w:rsidR="002331F6">
          <w:rPr>
            <w:rFonts w:ascii="Palatino Linotype" w:hAnsi="Palatino Linotype"/>
          </w:rPr>
          <w:t>-</w:t>
        </w:r>
      </w:ins>
      <w:r w:rsidRPr="002331F6">
        <w:rPr>
          <w:rFonts w:ascii="Palatino Linotype" w:hAnsi="Palatino Linotype"/>
        </w:rPr>
        <w:t xml:space="preserve">enabled pilotless platforms forward. The costs of modern manned aircraft continue to increase at significant rates, even when defence inflation is </w:t>
      </w:r>
      <w:proofErr w:type="gramStart"/>
      <w:r w:rsidRPr="002331F6">
        <w:rPr>
          <w:rFonts w:ascii="Palatino Linotype" w:hAnsi="Palatino Linotype"/>
        </w:rPr>
        <w:t>taken into account</w:t>
      </w:r>
      <w:proofErr w:type="gramEnd"/>
      <w:r w:rsidRPr="002331F6">
        <w:rPr>
          <w:rFonts w:ascii="Palatino Linotype" w:hAnsi="Palatino Linotype"/>
        </w:rPr>
        <w:t>,</w:t>
      </w:r>
      <w:r w:rsidRPr="002331F6">
        <w:rPr>
          <w:rStyle w:val="FootnoteReference"/>
          <w:rFonts w:ascii="Palatino Linotype" w:hAnsi="Palatino Linotype"/>
        </w:rPr>
        <w:footnoteReference w:id="9"/>
      </w:r>
      <w:r w:rsidRPr="002331F6">
        <w:rPr>
          <w:rFonts w:ascii="Palatino Linotype" w:hAnsi="Palatino Linotype"/>
        </w:rPr>
        <w:t xml:space="preserve">  A</w:t>
      </w:r>
      <w:r w:rsidR="00746074" w:rsidRPr="002331F6">
        <w:rPr>
          <w:rFonts w:ascii="Palatino Linotype" w:hAnsi="Palatino Linotype"/>
        </w:rPr>
        <w:t xml:space="preserve">I </w:t>
      </w:r>
      <w:r w:rsidRPr="002331F6">
        <w:rPr>
          <w:rFonts w:ascii="Palatino Linotype" w:hAnsi="Palatino Linotype"/>
        </w:rPr>
        <w:t xml:space="preserve">enabled pilotless platforms are generally seen as less costly and more affordable, </w:t>
      </w:r>
      <w:r w:rsidR="00746074" w:rsidRPr="002331F6">
        <w:rPr>
          <w:rFonts w:ascii="Palatino Linotype" w:hAnsi="Palatino Linotype"/>
        </w:rPr>
        <w:t>allowing</w:t>
      </w:r>
      <w:r w:rsidRPr="002331F6">
        <w:rPr>
          <w:rFonts w:ascii="Palatino Linotype" w:hAnsi="Palatino Linotype"/>
        </w:rPr>
        <w:t xml:space="preserve"> states </w:t>
      </w:r>
      <w:r w:rsidR="00746074" w:rsidRPr="002331F6">
        <w:rPr>
          <w:rFonts w:ascii="Palatino Linotype" w:hAnsi="Palatino Linotype"/>
        </w:rPr>
        <w:t xml:space="preserve">potentially </w:t>
      </w:r>
      <w:r w:rsidRPr="002331F6">
        <w:rPr>
          <w:rFonts w:ascii="Palatino Linotype" w:hAnsi="Palatino Linotype"/>
        </w:rPr>
        <w:t>to acquire more platforms. This is reinforced by developments in miniaturization, as currently evident in the small to nano</w:t>
      </w:r>
      <w:del w:id="79" w:author="Nancy Pearson Mackie" w:date="2023-12-29T07:56:00Z">
        <w:r w:rsidRPr="002331F6" w:rsidDel="002331F6">
          <w:rPr>
            <w:rFonts w:ascii="Palatino Linotype" w:hAnsi="Palatino Linotype"/>
          </w:rPr>
          <w:delText xml:space="preserve"> </w:delText>
        </w:r>
      </w:del>
      <w:r w:rsidRPr="002331F6">
        <w:rPr>
          <w:rFonts w:ascii="Palatino Linotype" w:hAnsi="Palatino Linotype"/>
        </w:rPr>
        <w:t xml:space="preserve">satellite world. Projecting these developments into the world of airpower is also a response to the increasingly hostile air environment which underpins the </w:t>
      </w:r>
      <w:proofErr w:type="gramStart"/>
      <w:r w:rsidRPr="002331F6">
        <w:rPr>
          <w:rFonts w:ascii="Palatino Linotype" w:hAnsi="Palatino Linotype"/>
        </w:rPr>
        <w:t>aforementioned concept</w:t>
      </w:r>
      <w:proofErr w:type="gramEnd"/>
      <w:r w:rsidRPr="002331F6">
        <w:rPr>
          <w:rFonts w:ascii="Palatino Linotype" w:hAnsi="Palatino Linotype"/>
        </w:rPr>
        <w:t xml:space="preserve"> of swarms of pilotless platforms. Simply, mass is projected as the means to overwhelm these defences. But, in this case, as a function of </w:t>
      </w:r>
      <w:del w:id="80" w:author="Nancy Pearson Mackie" w:date="2023-12-29T07:56:00Z">
        <w:r w:rsidRPr="002331F6" w:rsidDel="002331F6">
          <w:rPr>
            <w:rFonts w:ascii="Palatino Linotype" w:hAnsi="Palatino Linotype"/>
          </w:rPr>
          <w:delText xml:space="preserve">AI </w:delText>
        </w:r>
      </w:del>
      <w:ins w:id="81" w:author="Nancy Pearson Mackie" w:date="2023-12-29T07:56:00Z">
        <w:r w:rsidR="002331F6" w:rsidRPr="002331F6">
          <w:rPr>
            <w:rFonts w:ascii="Palatino Linotype" w:hAnsi="Palatino Linotype"/>
          </w:rPr>
          <w:t>AI</w:t>
        </w:r>
        <w:r w:rsidR="002331F6">
          <w:rPr>
            <w:rFonts w:ascii="Palatino Linotype" w:hAnsi="Palatino Linotype"/>
          </w:rPr>
          <w:t>-</w:t>
        </w:r>
      </w:ins>
      <w:r w:rsidRPr="002331F6">
        <w:rPr>
          <w:rFonts w:ascii="Palatino Linotype" w:hAnsi="Palatino Linotype"/>
        </w:rPr>
        <w:t xml:space="preserve">enabled technology, it will be </w:t>
      </w:r>
      <w:del w:id="82" w:author="Nancy Pearson Mackie" w:date="2023-12-29T07:56:00Z">
        <w:r w:rsidRPr="002331F6" w:rsidDel="002331F6">
          <w:rPr>
            <w:rFonts w:ascii="Palatino Linotype" w:hAnsi="Palatino Linotype"/>
          </w:rPr>
          <w:delText xml:space="preserve">mass </w:delText>
        </w:r>
      </w:del>
      <w:ins w:id="83" w:author="Nancy Pearson Mackie" w:date="2023-12-29T07:56:00Z">
        <w:r w:rsidR="002331F6" w:rsidRPr="002331F6">
          <w:rPr>
            <w:rFonts w:ascii="Palatino Linotype" w:hAnsi="Palatino Linotype"/>
          </w:rPr>
          <w:t>mass</w:t>
        </w:r>
        <w:r w:rsidR="002331F6">
          <w:rPr>
            <w:rFonts w:ascii="Palatino Linotype" w:hAnsi="Palatino Linotype"/>
          </w:rPr>
          <w:t>-</w:t>
        </w:r>
      </w:ins>
      <w:r w:rsidRPr="002331F6">
        <w:rPr>
          <w:rFonts w:ascii="Palatino Linotype" w:hAnsi="Palatino Linotype"/>
        </w:rPr>
        <w:t xml:space="preserve">married to quality or precision. As a result, pilotless small, </w:t>
      </w:r>
      <w:del w:id="84" w:author="Nancy Pearson Mackie" w:date="2023-12-29T07:57:00Z">
        <w:r w:rsidRPr="002331F6" w:rsidDel="002331F6">
          <w:rPr>
            <w:rFonts w:ascii="Palatino Linotype" w:hAnsi="Palatino Linotype"/>
          </w:rPr>
          <w:delText xml:space="preserve">precision </w:delText>
        </w:r>
      </w:del>
      <w:ins w:id="85" w:author="Nancy Pearson Mackie" w:date="2023-12-29T07:57:00Z">
        <w:r w:rsidR="002331F6" w:rsidRPr="002331F6">
          <w:rPr>
            <w:rFonts w:ascii="Palatino Linotype" w:hAnsi="Palatino Linotype"/>
          </w:rPr>
          <w:t>precision</w:t>
        </w:r>
        <w:r w:rsidR="002331F6">
          <w:rPr>
            <w:rFonts w:ascii="Palatino Linotype" w:hAnsi="Palatino Linotype"/>
          </w:rPr>
          <w:t>-</w:t>
        </w:r>
      </w:ins>
      <w:r w:rsidRPr="002331F6">
        <w:rPr>
          <w:rFonts w:ascii="Palatino Linotype" w:hAnsi="Palatino Linotype"/>
        </w:rPr>
        <w:t xml:space="preserve">capable and </w:t>
      </w:r>
      <w:del w:id="86" w:author="Nancy Pearson Mackie" w:date="2023-12-29T07:57:00Z">
        <w:r w:rsidRPr="002331F6" w:rsidDel="002331F6">
          <w:rPr>
            <w:rFonts w:ascii="Palatino Linotype" w:hAnsi="Palatino Linotype"/>
          </w:rPr>
          <w:delText>A</w:delText>
        </w:r>
        <w:r w:rsidR="00746074" w:rsidRPr="002331F6" w:rsidDel="002331F6">
          <w:rPr>
            <w:rFonts w:ascii="Palatino Linotype" w:hAnsi="Palatino Linotype"/>
          </w:rPr>
          <w:delText xml:space="preserve">I </w:delText>
        </w:r>
      </w:del>
      <w:ins w:id="87" w:author="Nancy Pearson Mackie" w:date="2023-12-29T07:57:00Z">
        <w:r w:rsidR="002331F6" w:rsidRPr="002331F6">
          <w:rPr>
            <w:rFonts w:ascii="Palatino Linotype" w:hAnsi="Palatino Linotype"/>
          </w:rPr>
          <w:t>AI</w:t>
        </w:r>
        <w:r w:rsidR="002331F6">
          <w:rPr>
            <w:rFonts w:ascii="Palatino Linotype" w:hAnsi="Palatino Linotype"/>
          </w:rPr>
          <w:t>-</w:t>
        </w:r>
      </w:ins>
      <w:r w:rsidRPr="002331F6">
        <w:rPr>
          <w:rFonts w:ascii="Palatino Linotype" w:hAnsi="Palatino Linotype"/>
        </w:rPr>
        <w:t xml:space="preserve">enabled platforms may provide a comparatively cheap alternative to current manned aircraft, which, in turn, given the diffusion of technology will open </w:t>
      </w:r>
      <w:del w:id="88" w:author="Nancy Pearson Mackie" w:date="2023-12-29T07:57:00Z">
        <w:r w:rsidRPr="002331F6" w:rsidDel="002331F6">
          <w:rPr>
            <w:rFonts w:ascii="Palatino Linotype" w:hAnsi="Palatino Linotype"/>
          </w:rPr>
          <w:delText xml:space="preserve">the </w:delText>
        </w:r>
      </w:del>
      <w:ins w:id="89" w:author="Nancy Pearson Mackie" w:date="2023-12-29T07:57:00Z">
        <w:r w:rsidR="002331F6">
          <w:rPr>
            <w:rFonts w:ascii="Palatino Linotype" w:hAnsi="Palatino Linotype"/>
          </w:rPr>
          <w:t>a</w:t>
        </w:r>
        <w:r w:rsidR="002331F6" w:rsidRPr="002331F6">
          <w:rPr>
            <w:rFonts w:ascii="Palatino Linotype" w:hAnsi="Palatino Linotype"/>
          </w:rPr>
          <w:t xml:space="preserve"> </w:t>
        </w:r>
      </w:ins>
      <w:r w:rsidRPr="002331F6">
        <w:rPr>
          <w:rFonts w:ascii="Palatino Linotype" w:hAnsi="Palatino Linotype"/>
        </w:rPr>
        <w:t>new world of airpower to smaller states, with implications for the US difficult to project.</w:t>
      </w:r>
      <w:r w:rsidR="00571483" w:rsidRPr="002331F6">
        <w:rPr>
          <w:rFonts w:ascii="Palatino Linotype" w:hAnsi="Palatino Linotype"/>
        </w:rPr>
        <w:t xml:space="preserve"> </w:t>
      </w:r>
    </w:p>
    <w:p w14:paraId="665095AC" w14:textId="56D57F6C" w:rsidR="00956FD5" w:rsidRPr="002331F6" w:rsidRDefault="00956FD5" w:rsidP="002331F6">
      <w:pPr>
        <w:spacing w:after="160" w:line="276" w:lineRule="auto"/>
        <w:jc w:val="both"/>
        <w:rPr>
          <w:rFonts w:ascii="Palatino Linotype" w:hAnsi="Palatino Linotype" w:cs="Times New Roman"/>
        </w:rPr>
      </w:pPr>
      <w:r w:rsidRPr="002331F6">
        <w:rPr>
          <w:rFonts w:ascii="Palatino Linotype" w:hAnsi="Palatino Linotype" w:cs="Times New Roman"/>
        </w:rPr>
        <w:lastRenderedPageBreak/>
        <w:t xml:space="preserve">Alongside projecting into the new world of </w:t>
      </w:r>
      <w:del w:id="90" w:author="Nancy Pearson Mackie" w:date="2023-12-29T07:57:00Z">
        <w:r w:rsidRPr="002331F6" w:rsidDel="002331F6">
          <w:rPr>
            <w:rFonts w:ascii="Palatino Linotype" w:hAnsi="Palatino Linotype" w:cs="Times New Roman"/>
          </w:rPr>
          <w:delText xml:space="preserve">AI </w:delText>
        </w:r>
      </w:del>
      <w:ins w:id="91" w:author="Nancy Pearson Mackie" w:date="2023-12-29T07:57:00Z">
        <w:r w:rsidR="002331F6" w:rsidRPr="002331F6">
          <w:rPr>
            <w:rFonts w:ascii="Palatino Linotype" w:hAnsi="Palatino Linotype" w:cs="Times New Roman"/>
          </w:rPr>
          <w:t>AI</w:t>
        </w:r>
        <w:r w:rsidR="002331F6">
          <w:rPr>
            <w:rFonts w:ascii="Palatino Linotype" w:hAnsi="Palatino Linotype" w:cs="Times New Roman"/>
          </w:rPr>
          <w:t>-</w:t>
        </w:r>
      </w:ins>
      <w:r w:rsidRPr="002331F6">
        <w:rPr>
          <w:rFonts w:ascii="Palatino Linotype" w:hAnsi="Palatino Linotype" w:cs="Times New Roman"/>
        </w:rPr>
        <w:t xml:space="preserve">enabled airpower capabilities </w:t>
      </w:r>
      <w:proofErr w:type="gramStart"/>
      <w:r w:rsidRPr="002331F6">
        <w:rPr>
          <w:rFonts w:ascii="Palatino Linotype" w:hAnsi="Palatino Linotype" w:cs="Times New Roman"/>
        </w:rPr>
        <w:t>is</w:t>
      </w:r>
      <w:proofErr w:type="gramEnd"/>
      <w:r w:rsidRPr="002331F6">
        <w:rPr>
          <w:rFonts w:ascii="Palatino Linotype" w:hAnsi="Palatino Linotype" w:cs="Times New Roman"/>
        </w:rPr>
        <w:t xml:space="preserve"> research and development related to energy/propulsion generation. In </w:t>
      </w:r>
      <w:r w:rsidR="004E16F2" w:rsidRPr="002331F6">
        <w:rPr>
          <w:rFonts w:ascii="Palatino Linotype" w:hAnsi="Palatino Linotype" w:cs="Times New Roman"/>
        </w:rPr>
        <w:t>1958</w:t>
      </w:r>
      <w:r w:rsidRPr="002331F6">
        <w:rPr>
          <w:rFonts w:ascii="Palatino Linotype" w:hAnsi="Palatino Linotype" w:cs="Times New Roman"/>
        </w:rPr>
        <w:t xml:space="preserve">, the USAF adopted the concept of aerospace as a single domain in part to make a claim on the development of rocketry/missiles. </w:t>
      </w:r>
      <w:r w:rsidR="004E16F2" w:rsidRPr="002331F6">
        <w:rPr>
          <w:rFonts w:ascii="Palatino Linotype" w:hAnsi="Palatino Linotype" w:cs="Times New Roman"/>
        </w:rPr>
        <w:t>In 2002</w:t>
      </w:r>
      <w:r w:rsidRPr="002331F6">
        <w:rPr>
          <w:rFonts w:ascii="Palatino Linotype" w:hAnsi="Palatino Linotype" w:cs="Times New Roman"/>
        </w:rPr>
        <w:t xml:space="preserve">, the USAF dropped aerospace in favour of air and space as separate domains as </w:t>
      </w:r>
      <w:ins w:id="92" w:author="Nancy Pearson Mackie" w:date="2023-12-29T07:57:00Z">
        <w:r w:rsidR="002331F6">
          <w:rPr>
            <w:rFonts w:ascii="Palatino Linotype" w:hAnsi="Palatino Linotype" w:cs="Times New Roman"/>
          </w:rPr>
          <w:t xml:space="preserve">a </w:t>
        </w:r>
      </w:ins>
      <w:r w:rsidRPr="002331F6">
        <w:rPr>
          <w:rFonts w:ascii="Palatino Linotype" w:hAnsi="Palatino Linotype" w:cs="Times New Roman"/>
        </w:rPr>
        <w:t>function of their distinct physical environments. This has been cemented with the recent establishment of a separate US Space Force, although it remains under the jurisdiction of the US Secretary of the Air Force.</w:t>
      </w:r>
    </w:p>
    <w:p w14:paraId="749FF594" w14:textId="77777777" w:rsidR="00746074" w:rsidRPr="002331F6" w:rsidRDefault="00746074" w:rsidP="002331F6">
      <w:pPr>
        <w:spacing w:after="160" w:line="276" w:lineRule="auto"/>
        <w:jc w:val="both"/>
        <w:rPr>
          <w:rFonts w:ascii="Palatino Linotype" w:hAnsi="Palatino Linotype" w:cs="Times New Roman"/>
        </w:rPr>
      </w:pPr>
    </w:p>
    <w:p w14:paraId="2C74A07C" w14:textId="12AD7594" w:rsidR="004E16F2" w:rsidRPr="002331F6" w:rsidRDefault="00746074" w:rsidP="002331F6">
      <w:pPr>
        <w:pStyle w:val="NormalWeb"/>
        <w:spacing w:before="0" w:beforeAutospacing="0" w:after="160" w:afterAutospacing="0" w:line="276" w:lineRule="auto"/>
        <w:jc w:val="both"/>
        <w:rPr>
          <w:rFonts w:ascii="Palatino Linotype" w:hAnsi="Palatino Linotype"/>
        </w:rPr>
      </w:pPr>
      <w:r w:rsidRPr="002331F6">
        <w:rPr>
          <w:rFonts w:ascii="Palatino Linotype" w:hAnsi="Palatino Linotype"/>
        </w:rPr>
        <w:t xml:space="preserve">During the </w:t>
      </w:r>
      <w:r w:rsidRPr="002331F6">
        <w:rPr>
          <w:rFonts w:ascii="Palatino Linotype" w:hAnsi="Palatino Linotype"/>
          <w:i/>
          <w:iCs/>
        </w:rPr>
        <w:t>aerospace</w:t>
      </w:r>
      <w:r w:rsidRPr="002331F6">
        <w:rPr>
          <w:rFonts w:ascii="Palatino Linotype" w:hAnsi="Palatino Linotype"/>
        </w:rPr>
        <w:t xml:space="preserve"> era, the transference of airpower theory to outer space emerged, even though the physical characteristics of space are distinct from the air domain. Of </w:t>
      </w:r>
      <w:proofErr w:type="gramStart"/>
      <w:r w:rsidRPr="002331F6">
        <w:rPr>
          <w:rFonts w:ascii="Palatino Linotype" w:hAnsi="Palatino Linotype"/>
        </w:rPr>
        <w:t>particular note</w:t>
      </w:r>
      <w:proofErr w:type="gramEnd"/>
      <w:r w:rsidRPr="002331F6">
        <w:rPr>
          <w:rFonts w:ascii="Palatino Linotype" w:hAnsi="Palatino Linotype"/>
        </w:rPr>
        <w:t xml:space="preserve"> was </w:t>
      </w:r>
      <w:ins w:id="93" w:author="Nancy Pearson Mackie" w:date="2023-12-29T07:59:00Z">
        <w:r w:rsidR="00B21BCF">
          <w:rPr>
            <w:rFonts w:ascii="Palatino Linotype" w:hAnsi="Palatino Linotype"/>
          </w:rPr>
          <w:t xml:space="preserve">the </w:t>
        </w:r>
      </w:ins>
      <w:r w:rsidRPr="002331F6">
        <w:rPr>
          <w:rFonts w:ascii="Palatino Linotype" w:hAnsi="Palatino Linotype"/>
        </w:rPr>
        <w:t>US Space Command’s (USSPACECOM) Long Range Vision in 1998.</w:t>
      </w:r>
      <w:r w:rsidRPr="002331F6">
        <w:rPr>
          <w:rStyle w:val="FootnoteReference"/>
          <w:rFonts w:ascii="Palatino Linotype" w:hAnsi="Palatino Linotype"/>
        </w:rPr>
        <w:footnoteReference w:id="10"/>
      </w:r>
      <w:r w:rsidRPr="002331F6">
        <w:rPr>
          <w:rFonts w:ascii="Palatino Linotype" w:hAnsi="Palatino Linotype"/>
        </w:rPr>
        <w:t xml:space="preserve"> Central to this vision was obtaining control of space and integrating space into terrestrial military operations, which reflect</w:t>
      </w:r>
      <w:ins w:id="94" w:author="Nancy Pearson Mackie" w:date="2023-12-29T07:59:00Z">
        <w:r w:rsidR="00B21BCF">
          <w:rPr>
            <w:rFonts w:ascii="Palatino Linotype" w:hAnsi="Palatino Linotype"/>
          </w:rPr>
          <w:t>ed</w:t>
        </w:r>
      </w:ins>
      <w:r w:rsidRPr="002331F6">
        <w:rPr>
          <w:rFonts w:ascii="Palatino Linotype" w:hAnsi="Palatino Linotype"/>
        </w:rPr>
        <w:t xml:space="preserve"> the warfighting missions of airpower. </w:t>
      </w:r>
      <w:r w:rsidR="004E16F2" w:rsidRPr="002331F6">
        <w:rPr>
          <w:rFonts w:ascii="Palatino Linotype" w:hAnsi="Palatino Linotype"/>
        </w:rPr>
        <w:t xml:space="preserve">Even with the adoption of air and space power, USAF doctrine </w:t>
      </w:r>
      <w:r w:rsidR="006C4CC7" w:rsidRPr="002331F6">
        <w:rPr>
          <w:rFonts w:ascii="Palatino Linotype" w:hAnsi="Palatino Linotype"/>
        </w:rPr>
        <w:t xml:space="preserve">for some time </w:t>
      </w:r>
      <w:r w:rsidR="004E16F2" w:rsidRPr="002331F6">
        <w:rPr>
          <w:rFonts w:ascii="Palatino Linotype" w:hAnsi="Palatino Linotype"/>
        </w:rPr>
        <w:t>still contained an aerospace definition: “the ability to project military power or influence through the control and exploitation of air, space, and cyberspace to achieve strategic, operational, or tactical objectives.”</w:t>
      </w:r>
      <w:r w:rsidR="004E16F2" w:rsidRPr="002331F6">
        <w:rPr>
          <w:rStyle w:val="FootnoteReference"/>
          <w:rFonts w:ascii="Palatino Linotype" w:hAnsi="Palatino Linotype"/>
        </w:rPr>
        <w:footnoteReference w:id="11"/>
      </w:r>
      <w:r w:rsidR="004E16F2" w:rsidRPr="002331F6">
        <w:rPr>
          <w:rFonts w:ascii="Palatino Linotype" w:hAnsi="Palatino Linotype"/>
        </w:rPr>
        <w:t xml:space="preserve"> Only in 2022 did </w:t>
      </w:r>
      <w:r w:rsidR="002A21A7" w:rsidRPr="002331F6">
        <w:rPr>
          <w:rFonts w:ascii="Palatino Linotype" w:hAnsi="Palatino Linotype"/>
        </w:rPr>
        <w:t>USAF doctrine</w:t>
      </w:r>
      <w:r w:rsidR="004E16F2" w:rsidRPr="002331F6">
        <w:rPr>
          <w:rFonts w:ascii="Palatino Linotype" w:hAnsi="Palatino Linotype"/>
        </w:rPr>
        <w:t xml:space="preserve"> return to a strict atmospheric definition: “the ability to project military power through control and exploitation in, from and through the air. </w:t>
      </w:r>
      <w:r w:rsidR="004E16F2" w:rsidRPr="002331F6">
        <w:rPr>
          <w:rStyle w:val="FootnoteReference"/>
          <w:rFonts w:ascii="Palatino Linotype" w:hAnsi="Palatino Linotype"/>
        </w:rPr>
        <w:footnoteReference w:id="12"/>
      </w:r>
      <w:r w:rsidR="004E16F2" w:rsidRPr="002331F6">
        <w:rPr>
          <w:rFonts w:ascii="Palatino Linotype" w:hAnsi="Palatino Linotype"/>
        </w:rPr>
        <w:t xml:space="preserve"> In 2020, the US Space Force released its first Space Power Capstone Doctrine, although it does not contain an explicit definition of space doctrine.</w:t>
      </w:r>
      <w:r w:rsidR="004E16F2" w:rsidRPr="002331F6">
        <w:rPr>
          <w:rStyle w:val="FootnoteReference"/>
          <w:rFonts w:ascii="Palatino Linotype" w:hAnsi="Palatino Linotype"/>
        </w:rPr>
        <w:footnoteReference w:id="13"/>
      </w:r>
    </w:p>
    <w:p w14:paraId="216AF116" w14:textId="6E41D876" w:rsidR="00746074" w:rsidRPr="002331F6" w:rsidRDefault="004E16F2" w:rsidP="002331F6">
      <w:pPr>
        <w:spacing w:after="160" w:line="276" w:lineRule="auto"/>
        <w:jc w:val="both"/>
        <w:rPr>
          <w:rFonts w:ascii="Palatino Linotype" w:hAnsi="Palatino Linotype" w:cs="Times New Roman"/>
        </w:rPr>
      </w:pPr>
      <w:r w:rsidRPr="002331F6">
        <w:rPr>
          <w:rFonts w:ascii="Palatino Linotype" w:hAnsi="Palatino Linotype" w:cs="Times New Roman"/>
        </w:rPr>
        <w:t>For now, air and space remain separate and distinct domains as a function of current energy/propulsion</w:t>
      </w:r>
      <w:del w:id="104" w:author="Nancy Pearson Mackie" w:date="2023-12-29T08:00:00Z">
        <w:r w:rsidRPr="002331F6" w:rsidDel="00B21BCF">
          <w:rPr>
            <w:rFonts w:ascii="Palatino Linotype" w:hAnsi="Palatino Linotype" w:cs="Times New Roman"/>
          </w:rPr>
          <w:delText>s</w:delText>
        </w:r>
      </w:del>
      <w:r w:rsidRPr="002331F6">
        <w:rPr>
          <w:rFonts w:ascii="Palatino Linotype" w:hAnsi="Palatino Linotype" w:cs="Times New Roman"/>
        </w:rPr>
        <w:t xml:space="preserve"> technology. A</w:t>
      </w:r>
      <w:r w:rsidR="00746074" w:rsidRPr="002331F6">
        <w:rPr>
          <w:rFonts w:ascii="Palatino Linotype" w:hAnsi="Palatino Linotype" w:cs="Times New Roman"/>
        </w:rPr>
        <w:t>ccess to space require</w:t>
      </w:r>
      <w:r w:rsidRPr="002331F6">
        <w:rPr>
          <w:rFonts w:ascii="Palatino Linotype" w:hAnsi="Palatino Linotype" w:cs="Times New Roman"/>
        </w:rPr>
        <w:t>s</w:t>
      </w:r>
      <w:r w:rsidR="00746074" w:rsidRPr="002331F6">
        <w:rPr>
          <w:rFonts w:ascii="Palatino Linotype" w:hAnsi="Palatino Linotype" w:cs="Times New Roman"/>
        </w:rPr>
        <w:t xml:space="preserve"> a distinctly different propulsion system such that airbreathing planes c</w:t>
      </w:r>
      <w:r w:rsidRPr="002331F6">
        <w:rPr>
          <w:rFonts w:ascii="Palatino Linotype" w:hAnsi="Palatino Linotype" w:cs="Times New Roman"/>
        </w:rPr>
        <w:t>an</w:t>
      </w:r>
      <w:r w:rsidR="00746074" w:rsidRPr="002331F6">
        <w:rPr>
          <w:rFonts w:ascii="Palatino Linotype" w:hAnsi="Palatino Linotype" w:cs="Times New Roman"/>
        </w:rPr>
        <w:t>not transit into space, and space platforms, satellites and the now cance</w:t>
      </w:r>
      <w:ins w:id="105" w:author="Nancy Pearson Mackie" w:date="2023-12-29T08:00:00Z">
        <w:r w:rsidR="00B21BCF">
          <w:rPr>
            <w:rFonts w:ascii="Palatino Linotype" w:hAnsi="Palatino Linotype" w:cs="Times New Roman"/>
          </w:rPr>
          <w:t>l</w:t>
        </w:r>
      </w:ins>
      <w:r w:rsidR="00746074" w:rsidRPr="002331F6">
        <w:rPr>
          <w:rFonts w:ascii="Palatino Linotype" w:hAnsi="Palatino Linotype" w:cs="Times New Roman"/>
        </w:rPr>
        <w:t xml:space="preserve">led US Space Shuttle needed to be boosted into space. Nor </w:t>
      </w:r>
      <w:r w:rsidR="00746074" w:rsidRPr="002331F6">
        <w:rPr>
          <w:rFonts w:ascii="Palatino Linotype" w:hAnsi="Palatino Linotype" w:cs="Times New Roman"/>
        </w:rPr>
        <w:lastRenderedPageBreak/>
        <w:t xml:space="preserve">could these space platforms return to the atmosphere and conduct any missions. Indeed, satellites </w:t>
      </w:r>
      <w:r w:rsidRPr="002331F6">
        <w:rPr>
          <w:rFonts w:ascii="Palatino Linotype" w:hAnsi="Palatino Linotype" w:cs="Times New Roman"/>
        </w:rPr>
        <w:t xml:space="preserve">are </w:t>
      </w:r>
      <w:r w:rsidR="00746074" w:rsidRPr="002331F6">
        <w:rPr>
          <w:rFonts w:ascii="Palatino Linotype" w:hAnsi="Palatino Linotype" w:cs="Times New Roman"/>
        </w:rPr>
        <w:t xml:space="preserve">designed to </w:t>
      </w:r>
      <w:r w:rsidR="00746074" w:rsidRPr="002331F6">
        <w:rPr>
          <w:rFonts w:ascii="Palatino Linotype" w:hAnsi="Palatino Linotype" w:cs="Times New Roman"/>
          <w:i/>
          <w:iCs/>
        </w:rPr>
        <w:t>burn up</w:t>
      </w:r>
      <w:r w:rsidRPr="002331F6">
        <w:rPr>
          <w:rFonts w:ascii="Palatino Linotype" w:hAnsi="Palatino Linotype" w:cs="Times New Roman"/>
          <w:i/>
          <w:iCs/>
        </w:rPr>
        <w:t xml:space="preserve"> </w:t>
      </w:r>
      <w:r w:rsidRPr="002331F6">
        <w:rPr>
          <w:rFonts w:ascii="Palatino Linotype" w:hAnsi="Palatino Linotype" w:cs="Times New Roman"/>
        </w:rPr>
        <w:t xml:space="preserve">upon </w:t>
      </w:r>
      <w:proofErr w:type="spellStart"/>
      <w:r w:rsidRPr="002331F6">
        <w:rPr>
          <w:rFonts w:ascii="Palatino Linotype" w:hAnsi="Palatino Linotype" w:cs="Times New Roman"/>
        </w:rPr>
        <w:t>reentry</w:t>
      </w:r>
      <w:proofErr w:type="spellEnd"/>
      <w:r w:rsidR="00746074" w:rsidRPr="002331F6">
        <w:rPr>
          <w:rFonts w:ascii="Palatino Linotype" w:hAnsi="Palatino Linotype" w:cs="Times New Roman"/>
        </w:rPr>
        <w:t xml:space="preserve">, the Space Shuttle to glide back to </w:t>
      </w:r>
      <w:del w:id="106" w:author="Nancy Pearson Mackie" w:date="2023-12-29T08:01:00Z">
        <w:r w:rsidR="00746074" w:rsidRPr="002331F6" w:rsidDel="00B21BCF">
          <w:rPr>
            <w:rFonts w:ascii="Palatino Linotype" w:hAnsi="Palatino Linotype" w:cs="Times New Roman"/>
          </w:rPr>
          <w:delText>earth</w:delText>
        </w:r>
      </w:del>
      <w:ins w:id="107" w:author="Nancy Pearson Mackie" w:date="2023-12-29T08:01:00Z">
        <w:r w:rsidR="00B21BCF">
          <w:rPr>
            <w:rFonts w:ascii="Palatino Linotype" w:hAnsi="Palatino Linotype" w:cs="Times New Roman"/>
          </w:rPr>
          <w:t xml:space="preserve">Earth </w:t>
        </w:r>
        <w:proofErr w:type="spellStart"/>
        <w:r w:rsidR="00B21BCF">
          <w:rPr>
            <w:rFonts w:ascii="Palatino Linotype" w:hAnsi="Palatino Linotype" w:cs="Times New Roman"/>
          </w:rPr>
          <w:t>E</w:t>
        </w:r>
        <w:r w:rsidR="00B21BCF" w:rsidRPr="002331F6">
          <w:rPr>
            <w:rFonts w:ascii="Palatino Linotype" w:hAnsi="Palatino Linotype" w:cs="Times New Roman"/>
          </w:rPr>
          <w:t>arth</w:t>
        </w:r>
      </w:ins>
      <w:proofErr w:type="spellEnd"/>
      <w:r w:rsidR="00746074" w:rsidRPr="002331F6">
        <w:rPr>
          <w:rFonts w:ascii="Palatino Linotype" w:hAnsi="Palatino Linotype" w:cs="Times New Roman"/>
        </w:rPr>
        <w:t xml:space="preserve">, and the recent Space X Falcon 9 rocket booster to return intact to </w:t>
      </w:r>
      <w:del w:id="108" w:author="Nancy Pearson Mackie" w:date="2023-12-29T08:02:00Z">
        <w:r w:rsidR="00746074" w:rsidRPr="002331F6" w:rsidDel="00B21BCF">
          <w:rPr>
            <w:rFonts w:ascii="Palatino Linotype" w:hAnsi="Palatino Linotype" w:cs="Times New Roman"/>
          </w:rPr>
          <w:delText xml:space="preserve">earth </w:delText>
        </w:r>
      </w:del>
      <w:ins w:id="109" w:author="Nancy Pearson Mackie" w:date="2023-12-29T08:02:00Z">
        <w:r w:rsidR="00B21BCF">
          <w:rPr>
            <w:rFonts w:ascii="Palatino Linotype" w:hAnsi="Palatino Linotype" w:cs="Times New Roman"/>
          </w:rPr>
          <w:t>E</w:t>
        </w:r>
        <w:r w:rsidR="00B21BCF" w:rsidRPr="002331F6">
          <w:rPr>
            <w:rFonts w:ascii="Palatino Linotype" w:hAnsi="Palatino Linotype" w:cs="Times New Roman"/>
          </w:rPr>
          <w:t xml:space="preserve">arth </w:t>
        </w:r>
      </w:ins>
      <w:r w:rsidR="00746074" w:rsidRPr="002331F6">
        <w:rPr>
          <w:rFonts w:ascii="Palatino Linotype" w:hAnsi="Palatino Linotype" w:cs="Times New Roman"/>
        </w:rPr>
        <w:t xml:space="preserve">for reuse. In addition, the costs as a function of fuel weight still limit the capacity of satellites to maneuver while in orbit. In other words, the maneuverability of platforms central to the execution of airpower missions </w:t>
      </w:r>
      <w:del w:id="110" w:author="Nancy Pearson Mackie" w:date="2023-12-29T08:02:00Z">
        <w:r w:rsidR="00746074" w:rsidRPr="002331F6" w:rsidDel="00B21BCF">
          <w:rPr>
            <w:rFonts w:ascii="Palatino Linotype" w:hAnsi="Palatino Linotype" w:cs="Times New Roman"/>
          </w:rPr>
          <w:delText xml:space="preserve">does </w:delText>
        </w:r>
      </w:del>
      <w:ins w:id="111" w:author="Nancy Pearson Mackie" w:date="2023-12-29T08:02:00Z">
        <w:r w:rsidR="00B21BCF">
          <w:rPr>
            <w:rFonts w:ascii="Palatino Linotype" w:hAnsi="Palatino Linotype" w:cs="Times New Roman"/>
          </w:rPr>
          <w:t>i</w:t>
        </w:r>
        <w:r w:rsidR="00B21BCF" w:rsidRPr="002331F6">
          <w:rPr>
            <w:rFonts w:ascii="Palatino Linotype" w:hAnsi="Palatino Linotype" w:cs="Times New Roman"/>
          </w:rPr>
          <w:t xml:space="preserve">s </w:t>
        </w:r>
      </w:ins>
      <w:r w:rsidR="00746074" w:rsidRPr="002331F6">
        <w:rPr>
          <w:rFonts w:ascii="Palatino Linotype" w:hAnsi="Palatino Linotype" w:cs="Times New Roman"/>
        </w:rPr>
        <w:t>not obtain</w:t>
      </w:r>
      <w:ins w:id="112" w:author="Nancy Pearson Mackie" w:date="2023-12-29T08:02:00Z">
        <w:r w:rsidR="00B21BCF">
          <w:rPr>
            <w:rFonts w:ascii="Palatino Linotype" w:hAnsi="Palatino Linotype" w:cs="Times New Roman"/>
          </w:rPr>
          <w:t>ed</w:t>
        </w:r>
      </w:ins>
      <w:r w:rsidR="00746074" w:rsidRPr="002331F6">
        <w:rPr>
          <w:rFonts w:ascii="Palatino Linotype" w:hAnsi="Palatino Linotype" w:cs="Times New Roman"/>
        </w:rPr>
        <w:t xml:space="preserve"> in space. Satellites largely remain trapped in fixed orbits.</w:t>
      </w:r>
      <w:r w:rsidR="00746074" w:rsidRPr="002331F6">
        <w:rPr>
          <w:rStyle w:val="FootnoteReference"/>
          <w:rFonts w:ascii="Palatino Linotype" w:hAnsi="Palatino Linotype" w:cs="Times New Roman"/>
        </w:rPr>
        <w:footnoteReference w:id="14"/>
      </w:r>
    </w:p>
    <w:p w14:paraId="3729110B" w14:textId="77777777" w:rsidR="00956FD5" w:rsidRPr="002331F6" w:rsidRDefault="00956FD5" w:rsidP="002331F6">
      <w:pPr>
        <w:spacing w:after="160" w:line="276" w:lineRule="auto"/>
        <w:jc w:val="both"/>
        <w:rPr>
          <w:rFonts w:ascii="Palatino Linotype" w:hAnsi="Palatino Linotype" w:cs="Times New Roman"/>
        </w:rPr>
      </w:pPr>
    </w:p>
    <w:p w14:paraId="653069C2" w14:textId="01B7F455" w:rsidR="00956FD5" w:rsidRPr="002331F6" w:rsidRDefault="00746074" w:rsidP="002331F6">
      <w:pPr>
        <w:spacing w:after="160" w:line="276" w:lineRule="auto"/>
        <w:jc w:val="both"/>
        <w:rPr>
          <w:rFonts w:ascii="Palatino Linotype" w:hAnsi="Palatino Linotype" w:cs="Times New Roman"/>
        </w:rPr>
      </w:pPr>
      <w:r w:rsidRPr="002331F6">
        <w:rPr>
          <w:rFonts w:ascii="Palatino Linotype" w:hAnsi="Palatino Linotype" w:cs="Times New Roman"/>
        </w:rPr>
        <w:t>The physical barrier between air and space has been partially overcome with the development of hypersonic vehicles in two types; glide vehicles and cruise missiles.</w:t>
      </w:r>
      <w:r w:rsidRPr="002331F6">
        <w:rPr>
          <w:rStyle w:val="FootnoteReference"/>
          <w:rFonts w:ascii="Palatino Linotype" w:hAnsi="Palatino Linotype" w:cs="Times New Roman"/>
        </w:rPr>
        <w:footnoteReference w:id="15"/>
      </w:r>
      <w:r w:rsidRPr="002331F6">
        <w:rPr>
          <w:rFonts w:ascii="Palatino Linotype" w:hAnsi="Palatino Linotype" w:cs="Times New Roman"/>
        </w:rPr>
        <w:t xml:space="preserve"> Both are boosted into the lowest reaches of outer space by missiles or rockets at an altitude between 20 and 60 kilometres (km).</w:t>
      </w:r>
      <w:r w:rsidRPr="002331F6">
        <w:rPr>
          <w:rStyle w:val="FootnoteReference"/>
          <w:rFonts w:ascii="Palatino Linotype" w:hAnsi="Palatino Linotype" w:cs="Times New Roman"/>
        </w:rPr>
        <w:footnoteReference w:id="16"/>
      </w:r>
      <w:r w:rsidRPr="002331F6">
        <w:rPr>
          <w:rFonts w:ascii="Palatino Linotype" w:hAnsi="Palatino Linotype" w:cs="Times New Roman"/>
        </w:rPr>
        <w:t xml:space="preserve"> While their maneuverability at the speeds generated at these altitudes </w:t>
      </w:r>
      <w:del w:id="116" w:author="Nancy Pearson Mackie" w:date="2023-12-29T08:02:00Z">
        <w:r w:rsidRPr="002331F6" w:rsidDel="00B21BCF">
          <w:rPr>
            <w:rFonts w:ascii="Palatino Linotype" w:hAnsi="Palatino Linotype" w:cs="Times New Roman"/>
          </w:rPr>
          <w:delText xml:space="preserve">are </w:delText>
        </w:r>
      </w:del>
      <w:ins w:id="117" w:author="Nancy Pearson Mackie" w:date="2023-12-29T08:02:00Z">
        <w:r w:rsidR="00B21BCF">
          <w:rPr>
            <w:rFonts w:ascii="Palatino Linotype" w:hAnsi="Palatino Linotype" w:cs="Times New Roman"/>
          </w:rPr>
          <w:t>is</w:t>
        </w:r>
        <w:r w:rsidR="00B21BCF" w:rsidRPr="002331F6">
          <w:rPr>
            <w:rFonts w:ascii="Palatino Linotype" w:hAnsi="Palatino Linotype" w:cs="Times New Roman"/>
          </w:rPr>
          <w:t xml:space="preserve"> </w:t>
        </w:r>
      </w:ins>
      <w:r w:rsidRPr="002331F6">
        <w:rPr>
          <w:rFonts w:ascii="Palatino Linotype" w:hAnsi="Palatino Linotype" w:cs="Times New Roman"/>
        </w:rPr>
        <w:t xml:space="preserve">limited due to stresses on the airframe, upon </w:t>
      </w:r>
      <w:proofErr w:type="spellStart"/>
      <w:r w:rsidRPr="002331F6">
        <w:rPr>
          <w:rFonts w:ascii="Palatino Linotype" w:hAnsi="Palatino Linotype" w:cs="Times New Roman"/>
        </w:rPr>
        <w:t>r</w:t>
      </w:r>
      <w:ins w:id="118" w:author="Nancy Pearson Mackie" w:date="2023-12-29T08:03:00Z">
        <w:r w:rsidR="00B21BCF">
          <w:rPr>
            <w:rFonts w:ascii="Palatino Linotype" w:hAnsi="Palatino Linotype" w:cs="Times New Roman"/>
          </w:rPr>
          <w:t>e</w:t>
        </w:r>
      </w:ins>
      <w:r w:rsidRPr="002331F6">
        <w:rPr>
          <w:rFonts w:ascii="Palatino Linotype" w:hAnsi="Palatino Linotype" w:cs="Times New Roman"/>
        </w:rPr>
        <w:t>entry</w:t>
      </w:r>
      <w:proofErr w:type="spellEnd"/>
      <w:r w:rsidRPr="002331F6">
        <w:rPr>
          <w:rFonts w:ascii="Palatino Linotype" w:hAnsi="Palatino Linotype" w:cs="Times New Roman"/>
        </w:rPr>
        <w:t xml:space="preserve"> into the atmosphere their maneuverability is enhanced. </w:t>
      </w:r>
      <w:r w:rsidR="002A21A7" w:rsidRPr="002331F6">
        <w:rPr>
          <w:rFonts w:ascii="Palatino Linotype" w:hAnsi="Palatino Linotype" w:cs="Times New Roman"/>
        </w:rPr>
        <w:t>Related and initiated by NASA, DARPA undertook the XS-1 experimental sub-orbital space plane project, which is designed to transit to and from space under its own power.</w:t>
      </w:r>
      <w:r w:rsidR="002A21A7" w:rsidRPr="002331F6">
        <w:rPr>
          <w:rStyle w:val="FootnoteReference"/>
          <w:rFonts w:ascii="Palatino Linotype" w:hAnsi="Palatino Linotype" w:cs="Times New Roman"/>
        </w:rPr>
        <w:footnoteReference w:id="17"/>
      </w:r>
      <w:r w:rsidR="004E16F2" w:rsidRPr="002331F6">
        <w:rPr>
          <w:rFonts w:ascii="Palatino Linotype" w:hAnsi="Palatino Linotype" w:cs="Times New Roman"/>
        </w:rPr>
        <w:t xml:space="preserve"> However, it is unable to transit into orbital space.</w:t>
      </w:r>
      <w:r w:rsidR="004E16F2" w:rsidRPr="002331F6">
        <w:rPr>
          <w:rStyle w:val="FootnoteReference"/>
          <w:rFonts w:ascii="Palatino Linotype" w:hAnsi="Palatino Linotype" w:cs="Times New Roman"/>
        </w:rPr>
        <w:footnoteReference w:id="18"/>
      </w:r>
      <w:r w:rsidR="004E16F2" w:rsidRPr="002331F6">
        <w:rPr>
          <w:rFonts w:ascii="Palatino Linotype" w:hAnsi="Palatino Linotype" w:cs="Times New Roman"/>
        </w:rPr>
        <w:t xml:space="preserve"> Nonetheless, </w:t>
      </w:r>
      <w:proofErr w:type="spellStart"/>
      <w:r w:rsidR="004E16F2" w:rsidRPr="002331F6">
        <w:rPr>
          <w:rFonts w:ascii="Palatino Linotype" w:hAnsi="Palatino Linotype" w:cs="Times New Roman"/>
        </w:rPr>
        <w:t>hypersonics</w:t>
      </w:r>
      <w:proofErr w:type="spellEnd"/>
      <w:r w:rsidR="004E16F2" w:rsidRPr="002331F6">
        <w:rPr>
          <w:rFonts w:ascii="Palatino Linotype" w:hAnsi="Palatino Linotype" w:cs="Times New Roman"/>
        </w:rPr>
        <w:t xml:space="preserve"> and the XS-1 represent an initial first step </w:t>
      </w:r>
      <w:r w:rsidR="00EB6352" w:rsidRPr="002331F6">
        <w:rPr>
          <w:rFonts w:ascii="Palatino Linotype" w:hAnsi="Palatino Linotype" w:cs="Times New Roman"/>
        </w:rPr>
        <w:t>o</w:t>
      </w:r>
      <w:r w:rsidR="004E16F2" w:rsidRPr="002331F6">
        <w:rPr>
          <w:rFonts w:ascii="Palatino Linotype" w:hAnsi="Palatino Linotype" w:cs="Times New Roman"/>
        </w:rPr>
        <w:t>n the path to domain merger.</w:t>
      </w:r>
    </w:p>
    <w:p w14:paraId="496776AB" w14:textId="77777777" w:rsidR="00746074" w:rsidRPr="002331F6" w:rsidRDefault="00746074" w:rsidP="002331F6">
      <w:pPr>
        <w:spacing w:after="160" w:line="276" w:lineRule="auto"/>
        <w:jc w:val="both"/>
        <w:rPr>
          <w:rFonts w:ascii="Palatino Linotype" w:hAnsi="Palatino Linotype" w:cs="Times New Roman"/>
        </w:rPr>
      </w:pPr>
    </w:p>
    <w:p w14:paraId="3D69DF4E" w14:textId="217D126C" w:rsidR="00746074" w:rsidRPr="002331F6" w:rsidRDefault="00746074"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R&amp;D into new energy generation/propulsion technologies </w:t>
      </w:r>
      <w:del w:id="122" w:author="Nancy Pearson Mackie" w:date="2023-12-29T08:03:00Z">
        <w:r w:rsidRPr="002331F6" w:rsidDel="00B21BCF">
          <w:rPr>
            <w:rFonts w:ascii="Palatino Linotype" w:hAnsi="Palatino Linotype" w:cs="Times New Roman"/>
          </w:rPr>
          <w:delText xml:space="preserve">have </w:delText>
        </w:r>
      </w:del>
      <w:ins w:id="123" w:author="Nancy Pearson Mackie" w:date="2023-12-29T08:03:00Z">
        <w:r w:rsidR="00B21BCF" w:rsidRPr="002331F6">
          <w:rPr>
            <w:rFonts w:ascii="Palatino Linotype" w:hAnsi="Palatino Linotype" w:cs="Times New Roman"/>
          </w:rPr>
          <w:t>ha</w:t>
        </w:r>
        <w:r w:rsidR="00B21BCF">
          <w:rPr>
            <w:rFonts w:ascii="Palatino Linotype" w:hAnsi="Palatino Linotype" w:cs="Times New Roman"/>
          </w:rPr>
          <w:t>s</w:t>
        </w:r>
        <w:r w:rsidR="00B21BCF" w:rsidRPr="002331F6">
          <w:rPr>
            <w:rFonts w:ascii="Palatino Linotype" w:hAnsi="Palatino Linotype" w:cs="Times New Roman"/>
          </w:rPr>
          <w:t xml:space="preserve"> </w:t>
        </w:r>
      </w:ins>
      <w:r w:rsidRPr="002331F6">
        <w:rPr>
          <w:rFonts w:ascii="Palatino Linotype" w:hAnsi="Palatino Linotype" w:cs="Times New Roman"/>
        </w:rPr>
        <w:t xml:space="preserve">been underway for some time. Most of these technologies are </w:t>
      </w:r>
      <w:r w:rsidR="002A21A7" w:rsidRPr="002331F6">
        <w:rPr>
          <w:rFonts w:ascii="Palatino Linotype" w:hAnsi="Palatino Linotype" w:cs="Times New Roman"/>
        </w:rPr>
        <w:t xml:space="preserve">directly related to space travel and the future manned mission to Mars. They include nuclear fission propulsion, nuclear electric, </w:t>
      </w:r>
      <w:del w:id="124" w:author="Nancy Pearson Mackie" w:date="2023-12-29T08:03:00Z">
        <w:r w:rsidR="002A21A7" w:rsidRPr="002331F6" w:rsidDel="00B21BCF">
          <w:rPr>
            <w:rFonts w:ascii="Palatino Linotype" w:hAnsi="Palatino Linotype" w:cs="Times New Roman"/>
          </w:rPr>
          <w:delText xml:space="preserve">iodine </w:delText>
        </w:r>
      </w:del>
      <w:ins w:id="125" w:author="Nancy Pearson Mackie" w:date="2023-12-29T08:03:00Z">
        <w:r w:rsidR="00B21BCF" w:rsidRPr="002331F6">
          <w:rPr>
            <w:rFonts w:ascii="Palatino Linotype" w:hAnsi="Palatino Linotype" w:cs="Times New Roman"/>
          </w:rPr>
          <w:t>iodine</w:t>
        </w:r>
        <w:r w:rsidR="00B21BCF">
          <w:rPr>
            <w:rFonts w:ascii="Palatino Linotype" w:hAnsi="Palatino Linotype" w:cs="Times New Roman"/>
          </w:rPr>
          <w:t>-</w:t>
        </w:r>
      </w:ins>
      <w:r w:rsidR="002A21A7" w:rsidRPr="002331F6">
        <w:rPr>
          <w:rFonts w:ascii="Palatino Linotype" w:hAnsi="Palatino Linotype" w:cs="Times New Roman"/>
        </w:rPr>
        <w:t xml:space="preserve">fueled electric, solar, plasma, magnetic levitation and beamed energy. </w:t>
      </w:r>
      <w:del w:id="126" w:author="Nancy Pearson Mackie" w:date="2023-12-29T08:03:00Z">
        <w:r w:rsidR="002A21A7" w:rsidRPr="002331F6" w:rsidDel="00B21BCF">
          <w:rPr>
            <w:rFonts w:ascii="Palatino Linotype" w:hAnsi="Palatino Linotype" w:cs="Times New Roman"/>
          </w:rPr>
          <w:delText xml:space="preserve">Nuclear </w:delText>
        </w:r>
      </w:del>
      <w:ins w:id="127" w:author="Nancy Pearson Mackie" w:date="2023-12-29T08:03:00Z">
        <w:r w:rsidR="00B21BCF" w:rsidRPr="002331F6">
          <w:rPr>
            <w:rFonts w:ascii="Palatino Linotype" w:hAnsi="Palatino Linotype" w:cs="Times New Roman"/>
          </w:rPr>
          <w:t>Nuclear</w:t>
        </w:r>
        <w:r w:rsidR="00B21BCF">
          <w:rPr>
            <w:rFonts w:ascii="Palatino Linotype" w:hAnsi="Palatino Linotype" w:cs="Times New Roman"/>
          </w:rPr>
          <w:t>-</w:t>
        </w:r>
      </w:ins>
      <w:r w:rsidR="002A21A7" w:rsidRPr="002331F6">
        <w:rPr>
          <w:rFonts w:ascii="Palatino Linotype" w:hAnsi="Palatino Linotype" w:cs="Times New Roman"/>
        </w:rPr>
        <w:t xml:space="preserve">powered solutions remain problematic for launch due to fears of a launch failure and the dispersal of radioactive material back to earth. Plasma, magnetic levitation and beamed energy employing </w:t>
      </w:r>
      <w:del w:id="128" w:author="Nancy Pearson Mackie" w:date="2023-12-29T08:04:00Z">
        <w:r w:rsidR="002A21A7" w:rsidRPr="002331F6" w:rsidDel="00B21BCF">
          <w:rPr>
            <w:rFonts w:ascii="Palatino Linotype" w:hAnsi="Palatino Linotype" w:cs="Times New Roman"/>
          </w:rPr>
          <w:delText xml:space="preserve">ground </w:delText>
        </w:r>
      </w:del>
      <w:ins w:id="129" w:author="Nancy Pearson Mackie" w:date="2023-12-29T08:04:00Z">
        <w:r w:rsidR="00B21BCF" w:rsidRPr="002331F6">
          <w:rPr>
            <w:rFonts w:ascii="Palatino Linotype" w:hAnsi="Palatino Linotype" w:cs="Times New Roman"/>
          </w:rPr>
          <w:t>ground</w:t>
        </w:r>
        <w:r w:rsidR="00B21BCF">
          <w:rPr>
            <w:rFonts w:ascii="Palatino Linotype" w:hAnsi="Palatino Linotype" w:cs="Times New Roman"/>
          </w:rPr>
          <w:t>-</w:t>
        </w:r>
      </w:ins>
      <w:r w:rsidR="002A21A7" w:rsidRPr="002331F6">
        <w:rPr>
          <w:rFonts w:ascii="Palatino Linotype" w:hAnsi="Palatino Linotype" w:cs="Times New Roman"/>
        </w:rPr>
        <w:t>based lasers are directly related to launch. The specific characteristics of these technologies are unknown in the public domain, but it is likely that they will solve the air-space barrier and provide the ability to move seamlessly from air to space and back again, and full</w:t>
      </w:r>
      <w:r w:rsidR="00EB6352" w:rsidRPr="002331F6">
        <w:rPr>
          <w:rFonts w:ascii="Palatino Linotype" w:hAnsi="Palatino Linotype" w:cs="Times New Roman"/>
        </w:rPr>
        <w:t>y</w:t>
      </w:r>
      <w:r w:rsidR="002A21A7" w:rsidRPr="002331F6">
        <w:rPr>
          <w:rFonts w:ascii="Palatino Linotype" w:hAnsi="Palatino Linotype" w:cs="Times New Roman"/>
        </w:rPr>
        <w:t xml:space="preserve"> maneuver in outer space.</w:t>
      </w:r>
      <w:r w:rsidR="002A21A7" w:rsidRPr="002331F6">
        <w:rPr>
          <w:rStyle w:val="FootnoteReference"/>
          <w:rFonts w:ascii="Palatino Linotype" w:hAnsi="Palatino Linotype" w:cs="Times New Roman"/>
        </w:rPr>
        <w:footnoteReference w:id="19"/>
      </w:r>
      <w:r w:rsidR="002A21A7" w:rsidRPr="002331F6">
        <w:rPr>
          <w:rFonts w:ascii="Palatino Linotype" w:hAnsi="Palatino Linotype" w:cs="Times New Roman"/>
        </w:rPr>
        <w:t xml:space="preserve"> Once achieved, the transference of airpower missions to space will become a reality and aerospace will merge as a true single domain.</w:t>
      </w:r>
    </w:p>
    <w:p w14:paraId="1A211612" w14:textId="77777777" w:rsidR="002A21A7" w:rsidRPr="002331F6" w:rsidRDefault="002A21A7" w:rsidP="002331F6">
      <w:pPr>
        <w:spacing w:after="160" w:line="276" w:lineRule="auto"/>
        <w:jc w:val="both"/>
        <w:rPr>
          <w:rFonts w:ascii="Palatino Linotype" w:hAnsi="Palatino Linotype" w:cs="Times New Roman"/>
        </w:rPr>
      </w:pPr>
    </w:p>
    <w:p w14:paraId="38B25415" w14:textId="609EF898" w:rsidR="00D90C95" w:rsidRPr="002331F6" w:rsidRDefault="002A21A7" w:rsidP="002331F6">
      <w:pPr>
        <w:spacing w:after="160" w:line="276" w:lineRule="auto"/>
        <w:jc w:val="both"/>
        <w:rPr>
          <w:rFonts w:ascii="Palatino Linotype" w:hAnsi="Palatino Linotype" w:cs="Times New Roman"/>
        </w:rPr>
      </w:pPr>
      <w:r w:rsidRPr="002331F6">
        <w:rPr>
          <w:rFonts w:ascii="Palatino Linotype" w:hAnsi="Palatino Linotype" w:cs="Times New Roman"/>
        </w:rPr>
        <w:t>Ind</w:t>
      </w:r>
      <w:r w:rsidR="004E16F2" w:rsidRPr="002331F6">
        <w:rPr>
          <w:rFonts w:ascii="Palatino Linotype" w:hAnsi="Palatino Linotype" w:cs="Times New Roman"/>
        </w:rPr>
        <w:t>icative of developments is the USAF’s two robotic X37B Space Planes.</w:t>
      </w:r>
      <w:r w:rsidR="004E16F2" w:rsidRPr="002331F6">
        <w:rPr>
          <w:rStyle w:val="FootnoteReference"/>
          <w:rFonts w:ascii="Palatino Linotype" w:hAnsi="Palatino Linotype" w:cs="Times New Roman"/>
        </w:rPr>
        <w:footnoteReference w:id="20"/>
      </w:r>
      <w:r w:rsidR="004E16F2" w:rsidRPr="002331F6">
        <w:rPr>
          <w:rFonts w:ascii="Palatino Linotype" w:hAnsi="Palatino Linotype" w:cs="Times New Roman"/>
        </w:rPr>
        <w:t xml:space="preserve"> Mode</w:t>
      </w:r>
      <w:ins w:id="133" w:author="Nancy Pearson Mackie" w:date="2023-12-29T08:04:00Z">
        <w:r w:rsidR="00B21BCF">
          <w:rPr>
            <w:rFonts w:ascii="Palatino Linotype" w:hAnsi="Palatino Linotype" w:cs="Times New Roman"/>
          </w:rPr>
          <w:t>l</w:t>
        </w:r>
      </w:ins>
      <w:r w:rsidR="004E16F2" w:rsidRPr="002331F6">
        <w:rPr>
          <w:rFonts w:ascii="Palatino Linotype" w:hAnsi="Palatino Linotype" w:cs="Times New Roman"/>
        </w:rPr>
        <w:t xml:space="preserve">led on the Space Shuttle, the planes have undertaken six secret missions, with the last operating for 780 days </w:t>
      </w:r>
      <w:del w:id="134" w:author="Nancy Pearson Mackie" w:date="2023-12-29T08:04:00Z">
        <w:r w:rsidR="004E16F2" w:rsidRPr="002331F6" w:rsidDel="00B21BCF">
          <w:rPr>
            <w:rFonts w:ascii="Palatino Linotype" w:hAnsi="Palatino Linotype" w:cs="Times New Roman"/>
          </w:rPr>
          <w:delText xml:space="preserve">on </w:delText>
        </w:r>
      </w:del>
      <w:ins w:id="135" w:author="Nancy Pearson Mackie" w:date="2023-12-29T08:04:00Z">
        <w:r w:rsidR="00B21BCF">
          <w:rPr>
            <w:rFonts w:ascii="Palatino Linotype" w:hAnsi="Palatino Linotype" w:cs="Times New Roman"/>
          </w:rPr>
          <w:t>i</w:t>
        </w:r>
        <w:r w:rsidR="00B21BCF" w:rsidRPr="002331F6">
          <w:rPr>
            <w:rFonts w:ascii="Palatino Linotype" w:hAnsi="Palatino Linotype" w:cs="Times New Roman"/>
          </w:rPr>
          <w:t xml:space="preserve">n </w:t>
        </w:r>
      </w:ins>
      <w:r w:rsidR="004E16F2" w:rsidRPr="002331F6">
        <w:rPr>
          <w:rFonts w:ascii="Palatino Linotype" w:hAnsi="Palatino Linotype" w:cs="Times New Roman"/>
        </w:rPr>
        <w:t>orbit. Information regarding its capabilities is classified. It still requires a booster rocket to reach space</w:t>
      </w:r>
      <w:del w:id="136" w:author="Nancy Pearson Mackie" w:date="2023-12-29T08:04:00Z">
        <w:r w:rsidR="004E16F2" w:rsidRPr="002331F6" w:rsidDel="00B21BCF">
          <w:rPr>
            <w:rFonts w:ascii="Palatino Linotype" w:hAnsi="Palatino Linotype" w:cs="Times New Roman"/>
          </w:rPr>
          <w:delText>,</w:delText>
        </w:r>
      </w:del>
      <w:r w:rsidR="004E16F2" w:rsidRPr="002331F6">
        <w:rPr>
          <w:rFonts w:ascii="Palatino Linotype" w:hAnsi="Palatino Linotype" w:cs="Times New Roman"/>
        </w:rPr>
        <w:t xml:space="preserve"> but is a harbinger of a future of direct access to space. Reflecting this projection is the idea of developing space cruisers for satellite defence missions in space. Regardless, future new propulsion technologies will eventually break</w:t>
      </w:r>
      <w:ins w:id="137" w:author="Nancy Pearson Mackie" w:date="2023-12-29T08:09:00Z">
        <w:r w:rsidR="005D4298">
          <w:rPr>
            <w:rFonts w:ascii="Palatino Linotype" w:hAnsi="Palatino Linotype" w:cs="Times New Roman"/>
          </w:rPr>
          <w:t xml:space="preserve"> </w:t>
        </w:r>
      </w:ins>
      <w:r w:rsidR="004E16F2" w:rsidRPr="002331F6">
        <w:rPr>
          <w:rFonts w:ascii="Palatino Linotype" w:hAnsi="Palatino Linotype" w:cs="Times New Roman"/>
        </w:rPr>
        <w:t>down the barrier between air and space to create a truly integrated aerospace domain, in which airpower missions can be fully undertaken in space.</w:t>
      </w:r>
    </w:p>
    <w:p w14:paraId="560EAE52" w14:textId="77777777" w:rsidR="004E16F2" w:rsidRPr="002331F6" w:rsidRDefault="004E16F2" w:rsidP="002331F6">
      <w:pPr>
        <w:spacing w:after="160" w:line="276" w:lineRule="auto"/>
        <w:jc w:val="both"/>
        <w:rPr>
          <w:rFonts w:ascii="Palatino Linotype" w:hAnsi="Palatino Linotype" w:cs="Times New Roman"/>
        </w:rPr>
      </w:pPr>
    </w:p>
    <w:p w14:paraId="6AA00E33" w14:textId="4F266B14" w:rsidR="004E16F2" w:rsidRPr="002331F6" w:rsidRDefault="004E16F2" w:rsidP="002331F6">
      <w:pPr>
        <w:spacing w:after="160" w:line="276" w:lineRule="auto"/>
        <w:jc w:val="both"/>
        <w:rPr>
          <w:rFonts w:ascii="Palatino Linotype" w:hAnsi="Palatino Linotype" w:cs="Times New Roman"/>
        </w:rPr>
      </w:pPr>
      <w:r w:rsidRPr="002331F6">
        <w:rPr>
          <w:rFonts w:ascii="Palatino Linotype" w:hAnsi="Palatino Linotype" w:cs="Times New Roman"/>
        </w:rPr>
        <w:t>Related to energy generation is also the development of directed energy weapons for non-lethal and kinetic employment for aircraft.</w:t>
      </w:r>
      <w:r w:rsidRPr="002331F6">
        <w:rPr>
          <w:rStyle w:val="FootnoteReference"/>
          <w:rFonts w:ascii="Palatino Linotype" w:hAnsi="Palatino Linotype" w:cs="Times New Roman"/>
        </w:rPr>
        <w:footnoteReference w:id="21"/>
      </w:r>
      <w:r w:rsidRPr="002331F6">
        <w:rPr>
          <w:rFonts w:ascii="Palatino Linotype" w:hAnsi="Palatino Linotype" w:cs="Times New Roman"/>
        </w:rPr>
        <w:t xml:space="preserve"> Its roots can be traced back to the Ballistic Missile Defense Organization’s (BMDO) USAF Airborne Laser. These await the </w:t>
      </w:r>
      <w:r w:rsidRPr="002331F6">
        <w:rPr>
          <w:rFonts w:ascii="Palatino Linotype" w:hAnsi="Palatino Linotype" w:cs="Times New Roman"/>
        </w:rPr>
        <w:lastRenderedPageBreak/>
        <w:t>development of more efficient and small power sources that could be placed upon aircraft.</w:t>
      </w:r>
    </w:p>
    <w:p w14:paraId="022E9CFC" w14:textId="77777777" w:rsidR="004E16F2" w:rsidRPr="002331F6" w:rsidRDefault="004E16F2" w:rsidP="002331F6">
      <w:pPr>
        <w:spacing w:after="160" w:line="276" w:lineRule="auto"/>
        <w:jc w:val="both"/>
        <w:rPr>
          <w:rFonts w:ascii="Palatino Linotype" w:hAnsi="Palatino Linotype" w:cs="Times New Roman"/>
        </w:rPr>
      </w:pPr>
    </w:p>
    <w:p w14:paraId="234B7BC5" w14:textId="3B08E36D" w:rsidR="004E16F2" w:rsidRPr="002331F6" w:rsidRDefault="004E16F2"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There are, of course, other new technologies under research with applications for airpower. These, for example, include enhanced stealth capabilities with the </w:t>
      </w:r>
      <w:proofErr w:type="gramStart"/>
      <w:r w:rsidRPr="002331F6">
        <w:rPr>
          <w:rFonts w:ascii="Palatino Linotype" w:hAnsi="Palatino Linotype" w:cs="Times New Roman"/>
        </w:rPr>
        <w:t>ultimate goal</w:t>
      </w:r>
      <w:proofErr w:type="gramEnd"/>
      <w:r w:rsidRPr="002331F6">
        <w:rPr>
          <w:rFonts w:ascii="Palatino Linotype" w:hAnsi="Palatino Linotype" w:cs="Times New Roman"/>
        </w:rPr>
        <w:t xml:space="preserve"> of providing an aircraft with a ‘cloaking’ capability, and even further potentially in the far distant future ‘shapeshifting’ technology. Regardless, </w:t>
      </w:r>
      <w:proofErr w:type="gramStart"/>
      <w:r w:rsidRPr="002331F6">
        <w:rPr>
          <w:rFonts w:ascii="Palatino Linotype" w:hAnsi="Palatino Linotype" w:cs="Times New Roman"/>
        </w:rPr>
        <w:t>it is clear that air</w:t>
      </w:r>
      <w:proofErr w:type="gramEnd"/>
      <w:r w:rsidRPr="002331F6">
        <w:rPr>
          <w:rFonts w:ascii="Palatino Linotype" w:hAnsi="Palatino Linotype" w:cs="Times New Roman"/>
        </w:rPr>
        <w:t xml:space="preserve"> forces, led by the US and USAF will face significant challenges as new technologies emerge over the next twenty years or so, and this is especially the case for the RCAF.</w:t>
      </w:r>
    </w:p>
    <w:p w14:paraId="11F7D4B4" w14:textId="77777777" w:rsidR="004E16F2" w:rsidRPr="002331F6" w:rsidRDefault="004E16F2" w:rsidP="002331F6">
      <w:pPr>
        <w:spacing w:after="160" w:line="276" w:lineRule="auto"/>
        <w:jc w:val="both"/>
        <w:rPr>
          <w:rFonts w:ascii="Palatino Linotype" w:hAnsi="Palatino Linotype" w:cs="Times New Roman"/>
        </w:rPr>
      </w:pPr>
    </w:p>
    <w:p w14:paraId="479D4B96" w14:textId="4CC6D1E2" w:rsidR="003F1C9C" w:rsidRPr="002331F6" w:rsidRDefault="004E16F2" w:rsidP="002331F6">
      <w:pPr>
        <w:spacing w:after="160" w:line="276" w:lineRule="auto"/>
        <w:jc w:val="both"/>
        <w:rPr>
          <w:rFonts w:ascii="Palatino Linotype" w:hAnsi="Palatino Linotype" w:cs="Times New Roman"/>
          <w:b/>
          <w:bCs/>
        </w:rPr>
      </w:pPr>
      <w:r w:rsidRPr="002331F6">
        <w:rPr>
          <w:rFonts w:ascii="Palatino Linotype" w:hAnsi="Palatino Linotype" w:cs="Times New Roman"/>
          <w:b/>
          <w:bCs/>
        </w:rPr>
        <w:t>The Future of the RCAF</w:t>
      </w:r>
    </w:p>
    <w:p w14:paraId="68983048" w14:textId="77777777" w:rsidR="004E16F2" w:rsidRPr="002331F6" w:rsidRDefault="004E16F2" w:rsidP="002331F6">
      <w:pPr>
        <w:spacing w:after="160" w:line="276" w:lineRule="auto"/>
        <w:jc w:val="both"/>
        <w:rPr>
          <w:rFonts w:ascii="Palatino Linotype" w:hAnsi="Palatino Linotype" w:cs="Times New Roman"/>
          <w:b/>
          <w:bCs/>
        </w:rPr>
      </w:pPr>
    </w:p>
    <w:p w14:paraId="5631F005" w14:textId="64D92072" w:rsidR="00701CF8" w:rsidRPr="002331F6" w:rsidRDefault="00A30401" w:rsidP="002331F6">
      <w:pPr>
        <w:spacing w:after="160" w:line="276" w:lineRule="auto"/>
        <w:jc w:val="both"/>
        <w:rPr>
          <w:rFonts w:ascii="Palatino Linotype" w:hAnsi="Palatino Linotype" w:cs="Times New Roman"/>
        </w:rPr>
      </w:pPr>
      <w:r w:rsidRPr="002331F6">
        <w:rPr>
          <w:rFonts w:ascii="Palatino Linotype" w:hAnsi="Palatino Linotype" w:cs="Times New Roman"/>
        </w:rPr>
        <w:t>As a function of the global fraternity of the air, RCAF missions do not deviate significantly from USAF or any other air force in theory. Although terminology varies from country to country, practically, for political and cost reasons the ability of the RCAF to execute all the missions is constrained. For example, the strategic strike mission does not in any meaningful sense exist for the RCAF, not least of all because Canadian governments largely perceive the role of the CAF, and thus the RCAF as p</w:t>
      </w:r>
      <w:r w:rsidR="000C7F97" w:rsidRPr="002331F6">
        <w:rPr>
          <w:rFonts w:ascii="Palatino Linotype" w:hAnsi="Palatino Linotype" w:cs="Times New Roman"/>
        </w:rPr>
        <w:t>rimarily</w:t>
      </w:r>
      <w:r w:rsidRPr="002331F6">
        <w:rPr>
          <w:rFonts w:ascii="Palatino Linotype" w:hAnsi="Palatino Linotype" w:cs="Times New Roman"/>
        </w:rPr>
        <w:t xml:space="preserve"> defensive in nature. Indicative, the RCAF’s strategic bombing capability was </w:t>
      </w:r>
      <w:ins w:id="142" w:author="Nancy Pearson Mackie" w:date="2023-12-29T08:10:00Z">
        <w:r w:rsidR="005D4298">
          <w:rPr>
            <w:rFonts w:ascii="Palatino Linotype" w:hAnsi="Palatino Linotype" w:cs="Times New Roman"/>
          </w:rPr>
          <w:t xml:space="preserve">the </w:t>
        </w:r>
      </w:ins>
      <w:r w:rsidRPr="002331F6">
        <w:rPr>
          <w:rFonts w:ascii="Palatino Linotype" w:hAnsi="Palatino Linotype" w:cs="Times New Roman"/>
        </w:rPr>
        <w:t xml:space="preserve">first to go after World War II. Although the costs of such a capability </w:t>
      </w:r>
      <w:del w:id="143" w:author="Nancy Pearson Mackie" w:date="2023-12-29T08:10:00Z">
        <w:r w:rsidRPr="002331F6" w:rsidDel="005D4298">
          <w:rPr>
            <w:rFonts w:ascii="Palatino Linotype" w:hAnsi="Palatino Linotype" w:cs="Times New Roman"/>
          </w:rPr>
          <w:delText xml:space="preserve">was </w:delText>
        </w:r>
      </w:del>
      <w:ins w:id="144" w:author="Nancy Pearson Mackie" w:date="2023-12-29T08:10:00Z">
        <w:r w:rsidR="005D4298" w:rsidRPr="002331F6">
          <w:rPr>
            <w:rFonts w:ascii="Palatino Linotype" w:hAnsi="Palatino Linotype" w:cs="Times New Roman"/>
          </w:rPr>
          <w:t>w</w:t>
        </w:r>
        <w:r w:rsidR="005D4298">
          <w:rPr>
            <w:rFonts w:ascii="Palatino Linotype" w:hAnsi="Palatino Linotype" w:cs="Times New Roman"/>
          </w:rPr>
          <w:t>ere</w:t>
        </w:r>
        <w:r w:rsidR="005D4298" w:rsidRPr="002331F6">
          <w:rPr>
            <w:rFonts w:ascii="Palatino Linotype" w:hAnsi="Palatino Linotype" w:cs="Times New Roman"/>
          </w:rPr>
          <w:t xml:space="preserve"> </w:t>
        </w:r>
      </w:ins>
      <w:r w:rsidRPr="002331F6">
        <w:rPr>
          <w:rFonts w:ascii="Palatino Linotype" w:hAnsi="Palatino Linotype" w:cs="Times New Roman"/>
        </w:rPr>
        <w:t xml:space="preserve">and </w:t>
      </w:r>
      <w:del w:id="145" w:author="Nancy Pearson Mackie" w:date="2023-12-29T08:10:00Z">
        <w:r w:rsidRPr="002331F6" w:rsidDel="005D4298">
          <w:rPr>
            <w:rFonts w:ascii="Palatino Linotype" w:hAnsi="Palatino Linotype" w:cs="Times New Roman"/>
          </w:rPr>
          <w:delText xml:space="preserve">is </w:delText>
        </w:r>
      </w:del>
      <w:ins w:id="146" w:author="Nancy Pearson Mackie" w:date="2023-12-29T08:10:00Z">
        <w:r w:rsidR="005D4298">
          <w:rPr>
            <w:rFonts w:ascii="Palatino Linotype" w:hAnsi="Palatino Linotype" w:cs="Times New Roman"/>
          </w:rPr>
          <w:t>are</w:t>
        </w:r>
        <w:r w:rsidR="005D4298" w:rsidRPr="002331F6">
          <w:rPr>
            <w:rFonts w:ascii="Palatino Linotype" w:hAnsi="Palatino Linotype" w:cs="Times New Roman"/>
          </w:rPr>
          <w:t xml:space="preserve"> </w:t>
        </w:r>
      </w:ins>
      <w:r w:rsidRPr="002331F6">
        <w:rPr>
          <w:rFonts w:ascii="Palatino Linotype" w:hAnsi="Palatino Linotype" w:cs="Times New Roman"/>
        </w:rPr>
        <w:t>problematic given defence spending, Canadian defence policy continues to eschew a strategic strike mission.</w:t>
      </w:r>
      <w:r w:rsidR="007D711B" w:rsidRPr="002331F6">
        <w:rPr>
          <w:rFonts w:ascii="Palatino Linotype" w:hAnsi="Palatino Linotype" w:cs="Times New Roman"/>
        </w:rPr>
        <w:t xml:space="preserve"> </w:t>
      </w:r>
    </w:p>
    <w:p w14:paraId="0E82AB98" w14:textId="77777777" w:rsidR="00701CF8" w:rsidRPr="002331F6" w:rsidRDefault="00701CF8" w:rsidP="002331F6">
      <w:pPr>
        <w:spacing w:after="160" w:line="276" w:lineRule="auto"/>
        <w:jc w:val="both"/>
        <w:rPr>
          <w:rFonts w:ascii="Palatino Linotype" w:hAnsi="Palatino Linotype" w:cs="Times New Roman"/>
          <w:b/>
          <w:bCs/>
        </w:rPr>
      </w:pPr>
    </w:p>
    <w:p w14:paraId="7C693758" w14:textId="5E35FB85" w:rsidR="00701CF8" w:rsidRPr="002331F6" w:rsidRDefault="00701CF8" w:rsidP="002331F6">
      <w:pPr>
        <w:spacing w:after="160" w:line="276" w:lineRule="auto"/>
        <w:jc w:val="both"/>
        <w:rPr>
          <w:rFonts w:ascii="Palatino Linotype" w:hAnsi="Palatino Linotype" w:cs="Times New Roman"/>
        </w:rPr>
      </w:pPr>
      <w:r w:rsidRPr="002331F6">
        <w:rPr>
          <w:rFonts w:ascii="Palatino Linotype" w:hAnsi="Palatino Linotype" w:cs="Times New Roman"/>
        </w:rPr>
        <w:t>Looking out to the future, the first observation is that the RCAF of today will most likely</w:t>
      </w:r>
      <w:r w:rsidR="00A30401" w:rsidRPr="002331F6">
        <w:rPr>
          <w:rFonts w:ascii="Palatino Linotype" w:hAnsi="Palatino Linotype" w:cs="Times New Roman"/>
        </w:rPr>
        <w:t xml:space="preserve"> </w:t>
      </w:r>
      <w:r w:rsidRPr="002331F6">
        <w:rPr>
          <w:rFonts w:ascii="Palatino Linotype" w:hAnsi="Palatino Linotype" w:cs="Times New Roman"/>
        </w:rPr>
        <w:t xml:space="preserve">look </w:t>
      </w:r>
      <w:r w:rsidR="000C7F97" w:rsidRPr="002331F6">
        <w:rPr>
          <w:rFonts w:ascii="Palatino Linotype" w:hAnsi="Palatino Linotype" w:cs="Times New Roman"/>
        </w:rPr>
        <w:t>roughly t</w:t>
      </w:r>
      <w:r w:rsidRPr="002331F6">
        <w:rPr>
          <w:rFonts w:ascii="Palatino Linotype" w:hAnsi="Palatino Linotype" w:cs="Times New Roman"/>
        </w:rPr>
        <w:t xml:space="preserve">he same </w:t>
      </w:r>
      <w:r w:rsidR="000C7F97" w:rsidRPr="002331F6">
        <w:rPr>
          <w:rFonts w:ascii="Palatino Linotype" w:hAnsi="Palatino Linotype" w:cs="Times New Roman"/>
        </w:rPr>
        <w:t>over the next</w:t>
      </w:r>
      <w:r w:rsidRPr="002331F6">
        <w:rPr>
          <w:rFonts w:ascii="Palatino Linotype" w:hAnsi="Palatino Linotype" w:cs="Times New Roman"/>
        </w:rPr>
        <w:t xml:space="preserve"> twenty years, if not longer.</w:t>
      </w:r>
      <w:r w:rsidR="000C7F97" w:rsidRPr="002331F6">
        <w:rPr>
          <w:rFonts w:ascii="Palatino Linotype" w:hAnsi="Palatino Linotype" w:cs="Times New Roman"/>
        </w:rPr>
        <w:t>, as a function of ongoing modernization and acquisition projects.</w:t>
      </w:r>
      <w:r w:rsidRPr="002331F6">
        <w:rPr>
          <w:rFonts w:ascii="Palatino Linotype" w:hAnsi="Palatino Linotype" w:cs="Times New Roman"/>
        </w:rPr>
        <w:t xml:space="preserve"> Given </w:t>
      </w:r>
      <w:proofErr w:type="gramStart"/>
      <w:r w:rsidRPr="002331F6">
        <w:rPr>
          <w:rFonts w:ascii="Palatino Linotype" w:hAnsi="Palatino Linotype" w:cs="Times New Roman"/>
        </w:rPr>
        <w:t>past history</w:t>
      </w:r>
      <w:proofErr w:type="gramEnd"/>
      <w:r w:rsidR="00A30401" w:rsidRPr="002331F6">
        <w:rPr>
          <w:rFonts w:ascii="Palatino Linotype" w:hAnsi="Palatino Linotype" w:cs="Times New Roman"/>
        </w:rPr>
        <w:t xml:space="preserve">, </w:t>
      </w:r>
      <w:r w:rsidRPr="002331F6">
        <w:rPr>
          <w:rFonts w:ascii="Palatino Linotype" w:hAnsi="Palatino Linotype" w:cs="Times New Roman"/>
        </w:rPr>
        <w:t>RCAF capabilities</w:t>
      </w:r>
      <w:r w:rsidR="00A30401" w:rsidRPr="002331F6">
        <w:rPr>
          <w:rFonts w:ascii="Palatino Linotype" w:hAnsi="Palatino Linotype" w:cs="Times New Roman"/>
        </w:rPr>
        <w:t>/</w:t>
      </w:r>
      <w:r w:rsidRPr="002331F6">
        <w:rPr>
          <w:rFonts w:ascii="Palatino Linotype" w:hAnsi="Palatino Linotype" w:cs="Times New Roman"/>
        </w:rPr>
        <w:t xml:space="preserve">platforms are acquired and remain in service for forty or more years (a la the CF-180). Of current capabilities in the RCAF inventory, two will stand out for replacement over the next twenty years. First, the Griffin tactical helicopter in the support of the army and acquired in the early 1990s will approach the end of its life, and it </w:t>
      </w:r>
      <w:r w:rsidR="00A30401" w:rsidRPr="002331F6">
        <w:rPr>
          <w:rFonts w:ascii="Palatino Linotype" w:hAnsi="Palatino Linotype" w:cs="Times New Roman"/>
        </w:rPr>
        <w:t>i</w:t>
      </w:r>
      <w:r w:rsidRPr="002331F6">
        <w:rPr>
          <w:rFonts w:ascii="Palatino Linotype" w:hAnsi="Palatino Linotype" w:cs="Times New Roman"/>
        </w:rPr>
        <w:t>s highly unlikely that the Army will eschew this capability for future operations</w:t>
      </w:r>
      <w:r w:rsidR="000C7F97" w:rsidRPr="002331F6">
        <w:rPr>
          <w:rFonts w:ascii="Palatino Linotype" w:hAnsi="Palatino Linotype" w:cs="Times New Roman"/>
        </w:rPr>
        <w:t xml:space="preserve"> at home and abroad</w:t>
      </w:r>
      <w:r w:rsidRPr="002331F6">
        <w:rPr>
          <w:rFonts w:ascii="Palatino Linotype" w:hAnsi="Palatino Linotype" w:cs="Times New Roman"/>
        </w:rPr>
        <w:t xml:space="preserve">. Second, the tactical and strategic lift capabilities embodied in the Chinook, Hercules-J and Globemaster </w:t>
      </w:r>
      <w:r w:rsidR="00A30401" w:rsidRPr="002331F6">
        <w:rPr>
          <w:rFonts w:ascii="Palatino Linotype" w:hAnsi="Palatino Linotype" w:cs="Times New Roman"/>
        </w:rPr>
        <w:lastRenderedPageBreak/>
        <w:t xml:space="preserve">acquired </w:t>
      </w:r>
      <w:r w:rsidRPr="002331F6">
        <w:rPr>
          <w:rFonts w:ascii="Palatino Linotype" w:hAnsi="Palatino Linotype" w:cs="Times New Roman"/>
        </w:rPr>
        <w:t xml:space="preserve">in the early 2000s will </w:t>
      </w:r>
      <w:r w:rsidR="00A30401" w:rsidRPr="002331F6">
        <w:rPr>
          <w:rFonts w:ascii="Palatino Linotype" w:hAnsi="Palatino Linotype" w:cs="Times New Roman"/>
        </w:rPr>
        <w:t xml:space="preserve">shortly </w:t>
      </w:r>
      <w:r w:rsidRPr="002331F6">
        <w:rPr>
          <w:rFonts w:ascii="Palatino Linotype" w:hAnsi="Palatino Linotype" w:cs="Times New Roman"/>
        </w:rPr>
        <w:t xml:space="preserve">reach </w:t>
      </w:r>
      <w:r w:rsidR="00A30401" w:rsidRPr="002331F6">
        <w:rPr>
          <w:rFonts w:ascii="Palatino Linotype" w:hAnsi="Palatino Linotype" w:cs="Times New Roman"/>
        </w:rPr>
        <w:t xml:space="preserve">the </w:t>
      </w:r>
      <w:del w:id="147" w:author="Nancy Pearson Mackie" w:date="2023-12-29T08:10:00Z">
        <w:r w:rsidR="00A30401" w:rsidRPr="002331F6" w:rsidDel="005D4298">
          <w:rPr>
            <w:rFonts w:ascii="Palatino Linotype" w:hAnsi="Palatino Linotype" w:cs="Times New Roman"/>
          </w:rPr>
          <w:delText xml:space="preserve">twenty </w:delText>
        </w:r>
      </w:del>
      <w:ins w:id="148" w:author="Nancy Pearson Mackie" w:date="2023-12-29T08:10:00Z">
        <w:r w:rsidR="005D4298" w:rsidRPr="002331F6">
          <w:rPr>
            <w:rFonts w:ascii="Palatino Linotype" w:hAnsi="Palatino Linotype" w:cs="Times New Roman"/>
          </w:rPr>
          <w:t>twenty</w:t>
        </w:r>
        <w:r w:rsidR="005D4298">
          <w:rPr>
            <w:rFonts w:ascii="Palatino Linotype" w:hAnsi="Palatino Linotype" w:cs="Times New Roman"/>
          </w:rPr>
          <w:t>-</w:t>
        </w:r>
      </w:ins>
      <w:r w:rsidR="00A30401" w:rsidRPr="002331F6">
        <w:rPr>
          <w:rFonts w:ascii="Palatino Linotype" w:hAnsi="Palatino Linotype" w:cs="Times New Roman"/>
        </w:rPr>
        <w:t xml:space="preserve">year </w:t>
      </w:r>
      <w:r w:rsidRPr="002331F6">
        <w:rPr>
          <w:rFonts w:ascii="Palatino Linotype" w:hAnsi="Palatino Linotype" w:cs="Times New Roman"/>
        </w:rPr>
        <w:t xml:space="preserve">point </w:t>
      </w:r>
      <w:r w:rsidR="00A30401" w:rsidRPr="002331F6">
        <w:rPr>
          <w:rFonts w:ascii="Palatino Linotype" w:hAnsi="Palatino Linotype" w:cs="Times New Roman"/>
        </w:rPr>
        <w:t>where mid-life upgrades and technological modernization will be required</w:t>
      </w:r>
      <w:r w:rsidRPr="002331F6">
        <w:rPr>
          <w:rFonts w:ascii="Palatino Linotype" w:hAnsi="Palatino Linotype" w:cs="Times New Roman"/>
        </w:rPr>
        <w:t xml:space="preserve">. These lift capabilities, which </w:t>
      </w:r>
      <w:r w:rsidR="000C7F97" w:rsidRPr="002331F6">
        <w:rPr>
          <w:rFonts w:ascii="Palatino Linotype" w:hAnsi="Palatino Linotype" w:cs="Times New Roman"/>
        </w:rPr>
        <w:t>also</w:t>
      </w:r>
      <w:r w:rsidRPr="002331F6">
        <w:rPr>
          <w:rFonts w:ascii="Palatino Linotype" w:hAnsi="Palatino Linotype" w:cs="Times New Roman"/>
        </w:rPr>
        <w:t xml:space="preserve"> include</w:t>
      </w:r>
      <w:del w:id="149" w:author="Nancy Pearson Mackie" w:date="2023-12-29T08:10:00Z">
        <w:r w:rsidRPr="002331F6" w:rsidDel="005D4298">
          <w:rPr>
            <w:rFonts w:ascii="Palatino Linotype" w:hAnsi="Palatino Linotype" w:cs="Times New Roman"/>
          </w:rPr>
          <w:delText>s</w:delText>
        </w:r>
      </w:del>
      <w:r w:rsidRPr="002331F6">
        <w:rPr>
          <w:rFonts w:ascii="Palatino Linotype" w:hAnsi="Palatino Linotype" w:cs="Times New Roman"/>
        </w:rPr>
        <w:t xml:space="preserve"> the Griffin are vital especially for domestic operations in aid and assistance to the civil power, if recent evidence of domestic demand </w:t>
      </w:r>
      <w:r w:rsidR="000C7F97" w:rsidRPr="002331F6">
        <w:rPr>
          <w:rFonts w:ascii="Palatino Linotype" w:hAnsi="Palatino Linotype" w:cs="Times New Roman"/>
        </w:rPr>
        <w:t>on the RCAF and the CAF</w:t>
      </w:r>
      <w:r w:rsidR="000C7F97" w:rsidRPr="002331F6">
        <w:rPr>
          <w:rFonts w:ascii="Palatino Linotype" w:hAnsi="Palatino Linotype" w:cs="Times New Roman"/>
          <w:i/>
          <w:iCs/>
        </w:rPr>
        <w:t xml:space="preserve"> writ large</w:t>
      </w:r>
      <w:r w:rsidR="000C7F97" w:rsidRPr="002331F6">
        <w:rPr>
          <w:rFonts w:ascii="Palatino Linotype" w:hAnsi="Palatino Linotype" w:cs="Times New Roman"/>
        </w:rPr>
        <w:t xml:space="preserve"> </w:t>
      </w:r>
      <w:r w:rsidRPr="002331F6">
        <w:rPr>
          <w:rFonts w:ascii="Palatino Linotype" w:hAnsi="Palatino Linotype" w:cs="Times New Roman"/>
        </w:rPr>
        <w:t>and projections of a significant increase in natural disasters caused by climate change prove correct.</w:t>
      </w:r>
    </w:p>
    <w:p w14:paraId="205EEB3C" w14:textId="77777777" w:rsidR="00A30401" w:rsidRPr="002331F6" w:rsidRDefault="00A30401" w:rsidP="002331F6">
      <w:pPr>
        <w:spacing w:after="160" w:line="276" w:lineRule="auto"/>
        <w:jc w:val="both"/>
        <w:rPr>
          <w:rFonts w:ascii="Palatino Linotype" w:hAnsi="Palatino Linotype" w:cs="Times New Roman"/>
        </w:rPr>
      </w:pPr>
    </w:p>
    <w:p w14:paraId="01744EDE" w14:textId="409885DD" w:rsidR="00A30401" w:rsidRPr="002331F6" w:rsidRDefault="00A30401" w:rsidP="002331F6">
      <w:pPr>
        <w:spacing w:after="160" w:line="276" w:lineRule="auto"/>
        <w:jc w:val="both"/>
        <w:rPr>
          <w:rFonts w:ascii="Palatino Linotype" w:hAnsi="Palatino Linotype" w:cs="Times New Roman"/>
          <w:color w:val="333333"/>
          <w:shd w:val="clear" w:color="auto" w:fill="FFFFFF"/>
        </w:rPr>
      </w:pPr>
      <w:r w:rsidRPr="002331F6">
        <w:rPr>
          <w:rFonts w:ascii="Palatino Linotype" w:hAnsi="Palatino Linotype" w:cs="Times New Roman"/>
        </w:rPr>
        <w:t xml:space="preserve">Roughly since the release of the 2017 Defence White Paper, </w:t>
      </w:r>
      <w:r w:rsidRPr="002331F6">
        <w:rPr>
          <w:rFonts w:ascii="Palatino Linotype" w:hAnsi="Palatino Linotype" w:cs="Times New Roman"/>
          <w:i/>
          <w:iCs/>
        </w:rPr>
        <w:t>Strong, Secure and Engaged</w:t>
      </w:r>
      <w:r w:rsidRPr="002331F6">
        <w:rPr>
          <w:rFonts w:ascii="Palatino Linotype" w:hAnsi="Palatino Linotype" w:cs="Times New Roman"/>
        </w:rPr>
        <w:t xml:space="preserve">, the RCAF </w:t>
      </w:r>
      <w:r w:rsidR="000C7F97" w:rsidRPr="002331F6">
        <w:rPr>
          <w:rFonts w:ascii="Palatino Linotype" w:hAnsi="Palatino Linotype" w:cs="Times New Roman"/>
        </w:rPr>
        <w:t>has</w:t>
      </w:r>
      <w:r w:rsidRPr="002331F6">
        <w:rPr>
          <w:rFonts w:ascii="Palatino Linotype" w:hAnsi="Palatino Linotype" w:cs="Times New Roman"/>
        </w:rPr>
        <w:t xml:space="preserve"> </w:t>
      </w:r>
      <w:proofErr w:type="gramStart"/>
      <w:r w:rsidRPr="002331F6">
        <w:rPr>
          <w:rFonts w:ascii="Palatino Linotype" w:hAnsi="Palatino Linotype" w:cs="Times New Roman"/>
        </w:rPr>
        <w:t>enter</w:t>
      </w:r>
      <w:r w:rsidR="000C7F97" w:rsidRPr="002331F6">
        <w:rPr>
          <w:rFonts w:ascii="Palatino Linotype" w:hAnsi="Palatino Linotype" w:cs="Times New Roman"/>
        </w:rPr>
        <w:t>ed</w:t>
      </w:r>
      <w:r w:rsidRPr="002331F6">
        <w:rPr>
          <w:rFonts w:ascii="Palatino Linotype" w:hAnsi="Palatino Linotype" w:cs="Times New Roman"/>
        </w:rPr>
        <w:t xml:space="preserve"> into</w:t>
      </w:r>
      <w:proofErr w:type="gramEnd"/>
      <w:r w:rsidRPr="002331F6">
        <w:rPr>
          <w:rFonts w:ascii="Palatino Linotype" w:hAnsi="Palatino Linotype" w:cs="Times New Roman"/>
        </w:rPr>
        <w:t xml:space="preserve"> a major modernization and capability regeneration phase. Indeed, </w:t>
      </w:r>
      <w:proofErr w:type="gramStart"/>
      <w:r w:rsidRPr="002331F6">
        <w:rPr>
          <w:rFonts w:ascii="Palatino Linotype" w:hAnsi="Palatino Linotype" w:cs="Times New Roman"/>
        </w:rPr>
        <w:t>with the exception of</w:t>
      </w:r>
      <w:proofErr w:type="gramEnd"/>
      <w:r w:rsidRPr="002331F6">
        <w:rPr>
          <w:rFonts w:ascii="Palatino Linotype" w:hAnsi="Palatino Linotype" w:cs="Times New Roman"/>
        </w:rPr>
        <w:t xml:space="preserve"> </w:t>
      </w:r>
      <w:ins w:id="150" w:author="Nancy Pearson Mackie" w:date="2023-12-29T08:11:00Z">
        <w:r w:rsidR="005D4298">
          <w:rPr>
            <w:rFonts w:ascii="Palatino Linotype" w:hAnsi="Palatino Linotype" w:cs="Times New Roman"/>
          </w:rPr>
          <w:t xml:space="preserve">the </w:t>
        </w:r>
      </w:ins>
      <w:r w:rsidR="002E18C8" w:rsidRPr="002331F6">
        <w:rPr>
          <w:rFonts w:ascii="Palatino Linotype" w:hAnsi="Palatino Linotype" w:cs="Times New Roman"/>
        </w:rPr>
        <w:t>afor</w:t>
      </w:r>
      <w:r w:rsidR="00311D3B" w:rsidRPr="002331F6">
        <w:rPr>
          <w:rFonts w:ascii="Palatino Linotype" w:hAnsi="Palatino Linotype" w:cs="Times New Roman"/>
        </w:rPr>
        <w:t>e</w:t>
      </w:r>
      <w:r w:rsidR="002E18C8" w:rsidRPr="002331F6">
        <w:rPr>
          <w:rFonts w:ascii="Palatino Linotype" w:hAnsi="Palatino Linotype" w:cs="Times New Roman"/>
        </w:rPr>
        <w:t>mentioned</w:t>
      </w:r>
      <w:r w:rsidRPr="002331F6">
        <w:rPr>
          <w:rFonts w:ascii="Palatino Linotype" w:hAnsi="Palatino Linotype" w:cs="Times New Roman"/>
        </w:rPr>
        <w:t xml:space="preserve"> lift capabilities, the entire fleet is in the process of being replaced, along with the acquisition of new capabilities. After </w:t>
      </w:r>
      <w:r w:rsidR="000C7F97" w:rsidRPr="002331F6">
        <w:rPr>
          <w:rFonts w:ascii="Palatino Linotype" w:hAnsi="Palatino Linotype" w:cs="Times New Roman"/>
        </w:rPr>
        <w:t xml:space="preserve">over </w:t>
      </w:r>
      <w:r w:rsidRPr="002331F6">
        <w:rPr>
          <w:rFonts w:ascii="Palatino Linotype" w:hAnsi="Palatino Linotype" w:cs="Times New Roman"/>
        </w:rPr>
        <w:t>a decade</w:t>
      </w:r>
      <w:r w:rsidR="000C7F97" w:rsidRPr="002331F6">
        <w:rPr>
          <w:rFonts w:ascii="Palatino Linotype" w:hAnsi="Palatino Linotype" w:cs="Times New Roman"/>
        </w:rPr>
        <w:t xml:space="preserve"> of delay</w:t>
      </w:r>
      <w:r w:rsidRPr="002331F6">
        <w:rPr>
          <w:rFonts w:ascii="Palatino Linotype" w:hAnsi="Palatino Linotype" w:cs="Times New Roman"/>
        </w:rPr>
        <w:t xml:space="preserve">, the CF-18 will be replaced by the advanced </w:t>
      </w:r>
      <w:del w:id="151" w:author="Nancy Pearson Mackie" w:date="2023-12-29T08:11:00Z">
        <w:r w:rsidRPr="002331F6" w:rsidDel="005D4298">
          <w:rPr>
            <w:rFonts w:ascii="Palatino Linotype" w:hAnsi="Palatino Linotype" w:cs="Times New Roman"/>
          </w:rPr>
          <w:delText xml:space="preserve">fifth </w:delText>
        </w:r>
      </w:del>
      <w:ins w:id="152" w:author="Nancy Pearson Mackie" w:date="2023-12-29T08:11:00Z">
        <w:r w:rsidR="005D4298" w:rsidRPr="002331F6">
          <w:rPr>
            <w:rFonts w:ascii="Palatino Linotype" w:hAnsi="Palatino Linotype" w:cs="Times New Roman"/>
          </w:rPr>
          <w:t>fifth</w:t>
        </w:r>
        <w:r w:rsidR="005D4298">
          <w:rPr>
            <w:rFonts w:ascii="Palatino Linotype" w:hAnsi="Palatino Linotype" w:cs="Times New Roman"/>
          </w:rPr>
          <w:t>-</w:t>
        </w:r>
      </w:ins>
      <w:r w:rsidRPr="002331F6">
        <w:rPr>
          <w:rFonts w:ascii="Palatino Linotype" w:hAnsi="Palatino Linotype" w:cs="Times New Roman"/>
        </w:rPr>
        <w:t xml:space="preserve">generation CF-35 Joint Strike Fighter. Its SAR capabilities are being replaced by the Airbus C-295 Kingfisher. The </w:t>
      </w:r>
      <w:r w:rsidR="002E18C8" w:rsidRPr="002331F6">
        <w:rPr>
          <w:rFonts w:ascii="Palatino Linotype" w:hAnsi="Palatino Linotype" w:cs="Times New Roman"/>
        </w:rPr>
        <w:t xml:space="preserve">Multi-Mission </w:t>
      </w:r>
      <w:r w:rsidRPr="002331F6">
        <w:rPr>
          <w:rFonts w:ascii="Palatino Linotype" w:hAnsi="Palatino Linotype" w:cs="Times New Roman"/>
        </w:rPr>
        <w:t>project to replace the aged Aurora patrol aircraft is underway, with initial indications that the RCAF will acquire the Boeing P-8 surveillance aircraft.</w:t>
      </w:r>
      <w:r w:rsidRPr="002331F6">
        <w:rPr>
          <w:rStyle w:val="FootnoteReference"/>
          <w:rFonts w:ascii="Palatino Linotype" w:hAnsi="Palatino Linotype" w:cs="Times New Roman"/>
        </w:rPr>
        <w:footnoteReference w:id="22"/>
      </w:r>
      <w:r w:rsidR="002E18C8" w:rsidRPr="002331F6">
        <w:rPr>
          <w:rFonts w:ascii="Palatino Linotype" w:hAnsi="Palatino Linotype" w:cs="Times New Roman"/>
        </w:rPr>
        <w:t xml:space="preserve"> The RCAF is also acquiring a replacement for the Polaris VIP aircraft and air-to-air refue</w:t>
      </w:r>
      <w:ins w:id="160" w:author="Nancy Pearson Mackie" w:date="2023-12-29T08:12:00Z">
        <w:r w:rsidR="005D4298">
          <w:rPr>
            <w:rFonts w:ascii="Palatino Linotype" w:hAnsi="Palatino Linotype" w:cs="Times New Roman"/>
          </w:rPr>
          <w:t>l</w:t>
        </w:r>
      </w:ins>
      <w:r w:rsidR="002E18C8" w:rsidRPr="002331F6">
        <w:rPr>
          <w:rFonts w:ascii="Palatino Linotype" w:hAnsi="Palatino Linotype" w:cs="Times New Roman"/>
        </w:rPr>
        <w:t>ling capability with nine Airbus 330 Multi-Role Tanker Transport Aircraft (designated the C-330 Husky).</w:t>
      </w:r>
      <w:r w:rsidR="002E18C8" w:rsidRPr="002331F6">
        <w:rPr>
          <w:rStyle w:val="FootnoteReference"/>
          <w:rFonts w:ascii="Palatino Linotype" w:hAnsi="Palatino Linotype" w:cs="Times New Roman"/>
        </w:rPr>
        <w:footnoteReference w:id="23"/>
      </w:r>
      <w:r w:rsidR="00E46A90" w:rsidRPr="002331F6">
        <w:rPr>
          <w:rFonts w:ascii="Palatino Linotype" w:hAnsi="Palatino Linotype" w:cs="Times New Roman"/>
        </w:rPr>
        <w:t xml:space="preserve"> Finally, the RCAF will acquire a new capability with the acquisition of Remotely Piloted A</w:t>
      </w:r>
      <w:r w:rsidR="000C7F97" w:rsidRPr="002331F6">
        <w:rPr>
          <w:rFonts w:ascii="Palatino Linotype" w:hAnsi="Palatino Linotype" w:cs="Times New Roman"/>
        </w:rPr>
        <w:t>erial</w:t>
      </w:r>
      <w:r w:rsidR="00E46A90" w:rsidRPr="002331F6">
        <w:rPr>
          <w:rFonts w:ascii="Palatino Linotype" w:hAnsi="Palatino Linotype" w:cs="Times New Roman"/>
        </w:rPr>
        <w:t xml:space="preserve"> Systems (Unmanned Aerial Vehicle-UAV) to provide </w:t>
      </w:r>
      <w:del w:id="167" w:author="Nancy Pearson Mackie" w:date="2023-12-29T08:12:00Z">
        <w:r w:rsidR="00E46A90" w:rsidRPr="002331F6" w:rsidDel="005D4298">
          <w:rPr>
            <w:rFonts w:ascii="Palatino Linotype" w:hAnsi="Palatino Linotype" w:cs="Times New Roman"/>
          </w:rPr>
          <w:delText xml:space="preserve">a </w:delText>
        </w:r>
      </w:del>
      <w:r w:rsidR="00E46A90" w:rsidRPr="002331F6">
        <w:rPr>
          <w:rFonts w:ascii="Palatino Linotype" w:hAnsi="Palatino Linotype" w:cs="Times New Roman"/>
        </w:rPr>
        <w:t xml:space="preserve">airborne intelligence, surveillance, </w:t>
      </w:r>
      <w:r w:rsidR="00E46A90" w:rsidRPr="002331F6">
        <w:rPr>
          <w:rFonts w:ascii="Palatino Linotype" w:hAnsi="Palatino Linotype" w:cs="Times New Roman"/>
          <w:color w:val="333333"/>
          <w:shd w:val="clear" w:color="auto" w:fill="FFFFFF"/>
        </w:rPr>
        <w:t>reconnaissance and precision strike capability.</w:t>
      </w:r>
      <w:r w:rsidR="00E46A90" w:rsidRPr="002331F6">
        <w:rPr>
          <w:rStyle w:val="FootnoteReference"/>
          <w:rFonts w:ascii="Palatino Linotype" w:hAnsi="Palatino Linotype" w:cs="Times New Roman"/>
          <w:color w:val="333333"/>
          <w:shd w:val="clear" w:color="auto" w:fill="FFFFFF"/>
        </w:rPr>
        <w:footnoteReference w:id="24"/>
      </w:r>
      <w:r w:rsidR="00E46A90" w:rsidRPr="002331F6">
        <w:rPr>
          <w:rFonts w:ascii="Palatino Linotype" w:hAnsi="Palatino Linotype" w:cs="Times New Roman"/>
          <w:color w:val="333333"/>
          <w:shd w:val="clear" w:color="auto" w:fill="FFFFFF"/>
        </w:rPr>
        <w:t xml:space="preserve"> Finally, central to NORAD modernization is the acquisition of two new radar systems to replace the obsolete North Warning System – an Over-the-Horizon (OTH) Arctic system to be located in Southern Ontario and an OTH Polar System in the High Arctic.</w:t>
      </w:r>
    </w:p>
    <w:p w14:paraId="798B5806" w14:textId="77777777" w:rsidR="00E46A90" w:rsidRPr="002331F6" w:rsidRDefault="00E46A90" w:rsidP="002331F6">
      <w:pPr>
        <w:spacing w:after="160" w:line="276" w:lineRule="auto"/>
        <w:jc w:val="both"/>
        <w:rPr>
          <w:rFonts w:ascii="Palatino Linotype" w:hAnsi="Palatino Linotype" w:cs="Times New Roman"/>
          <w:color w:val="333333"/>
          <w:shd w:val="clear" w:color="auto" w:fill="FFFFFF"/>
        </w:rPr>
      </w:pPr>
    </w:p>
    <w:p w14:paraId="764D201A" w14:textId="0BE16EA9" w:rsidR="00E46A90" w:rsidRPr="002331F6" w:rsidRDefault="00E46A90" w:rsidP="002331F6">
      <w:pPr>
        <w:spacing w:after="160" w:line="276" w:lineRule="auto"/>
        <w:jc w:val="both"/>
        <w:rPr>
          <w:rFonts w:ascii="Palatino Linotype" w:hAnsi="Palatino Linotype" w:cs="Times New Roman"/>
          <w:color w:val="333333"/>
          <w:shd w:val="clear" w:color="auto" w:fill="FFFFFF"/>
        </w:rPr>
      </w:pPr>
      <w:r w:rsidRPr="002331F6">
        <w:rPr>
          <w:rFonts w:ascii="Palatino Linotype" w:hAnsi="Palatino Linotype" w:cs="Times New Roman"/>
          <w:color w:val="333333"/>
          <w:shd w:val="clear" w:color="auto" w:fill="FFFFFF"/>
        </w:rPr>
        <w:t>Alongside these air-breathing projects</w:t>
      </w:r>
      <w:r w:rsidR="00CD1023" w:rsidRPr="002331F6">
        <w:rPr>
          <w:rFonts w:ascii="Palatino Linotype" w:hAnsi="Palatino Linotype" w:cs="Times New Roman"/>
          <w:color w:val="333333"/>
          <w:shd w:val="clear" w:color="auto" w:fill="FFFFFF"/>
        </w:rPr>
        <w:t xml:space="preserve"> and new ground-based surveillance systems</w:t>
      </w:r>
      <w:r w:rsidRPr="002331F6">
        <w:rPr>
          <w:rFonts w:ascii="Palatino Linotype" w:hAnsi="Palatino Linotype" w:cs="Times New Roman"/>
          <w:color w:val="333333"/>
          <w:shd w:val="clear" w:color="auto" w:fill="FFFFFF"/>
        </w:rPr>
        <w:t xml:space="preserve">, </w:t>
      </w:r>
      <w:r w:rsidR="00CD1023" w:rsidRPr="002331F6">
        <w:rPr>
          <w:rFonts w:ascii="Palatino Linotype" w:hAnsi="Palatino Linotype" w:cs="Times New Roman"/>
          <w:color w:val="333333"/>
          <w:shd w:val="clear" w:color="auto" w:fill="FFFFFF"/>
        </w:rPr>
        <w:t xml:space="preserve">the RCAF </w:t>
      </w:r>
      <w:r w:rsidRPr="002331F6">
        <w:rPr>
          <w:rFonts w:ascii="Palatino Linotype" w:hAnsi="Palatino Linotype" w:cs="Times New Roman"/>
          <w:color w:val="333333"/>
          <w:shd w:val="clear" w:color="auto" w:fill="FFFFFF"/>
        </w:rPr>
        <w:t xml:space="preserve">is </w:t>
      </w:r>
      <w:r w:rsidR="00EB6352" w:rsidRPr="002331F6">
        <w:rPr>
          <w:rFonts w:ascii="Palatino Linotype" w:hAnsi="Palatino Linotype" w:cs="Times New Roman"/>
          <w:color w:val="333333"/>
          <w:shd w:val="clear" w:color="auto" w:fill="FFFFFF"/>
        </w:rPr>
        <w:t xml:space="preserve">also </w:t>
      </w:r>
      <w:r w:rsidR="00CD1023" w:rsidRPr="002331F6">
        <w:rPr>
          <w:rFonts w:ascii="Palatino Linotype" w:hAnsi="Palatino Linotype" w:cs="Times New Roman"/>
          <w:color w:val="333333"/>
          <w:shd w:val="clear" w:color="auto" w:fill="FFFFFF"/>
        </w:rPr>
        <w:t>committed</w:t>
      </w:r>
      <w:r w:rsidRPr="002331F6">
        <w:rPr>
          <w:rFonts w:ascii="Palatino Linotype" w:hAnsi="Palatino Linotype" w:cs="Times New Roman"/>
          <w:color w:val="333333"/>
          <w:shd w:val="clear" w:color="auto" w:fill="FFFFFF"/>
        </w:rPr>
        <w:t xml:space="preserve"> to </w:t>
      </w:r>
      <w:del w:id="175" w:author="Nancy Pearson Mackie" w:date="2023-12-29T08:41:00Z">
        <w:r w:rsidRPr="002331F6" w:rsidDel="009B3D02">
          <w:rPr>
            <w:rFonts w:ascii="Palatino Linotype" w:hAnsi="Palatino Linotype" w:cs="Times New Roman"/>
            <w:color w:val="333333"/>
            <w:shd w:val="clear" w:color="auto" w:fill="FFFFFF"/>
          </w:rPr>
          <w:delText xml:space="preserve">acquire </w:delText>
        </w:r>
      </w:del>
      <w:ins w:id="176" w:author="Nancy Pearson Mackie" w:date="2023-12-29T08:41:00Z">
        <w:r w:rsidR="009B3D02" w:rsidRPr="002331F6">
          <w:rPr>
            <w:rFonts w:ascii="Palatino Linotype" w:hAnsi="Palatino Linotype" w:cs="Times New Roman"/>
            <w:color w:val="333333"/>
            <w:shd w:val="clear" w:color="auto" w:fill="FFFFFF"/>
          </w:rPr>
          <w:t>acquir</w:t>
        </w:r>
        <w:r w:rsidR="009B3D02">
          <w:rPr>
            <w:rFonts w:ascii="Palatino Linotype" w:hAnsi="Palatino Linotype" w:cs="Times New Roman"/>
            <w:color w:val="333333"/>
            <w:shd w:val="clear" w:color="auto" w:fill="FFFFFF"/>
          </w:rPr>
          <w:t>ing</w:t>
        </w:r>
        <w:r w:rsidR="009B3D02" w:rsidRPr="002331F6">
          <w:rPr>
            <w:rFonts w:ascii="Palatino Linotype" w:hAnsi="Palatino Linotype" w:cs="Times New Roman"/>
            <w:color w:val="333333"/>
            <w:shd w:val="clear" w:color="auto" w:fill="FFFFFF"/>
          </w:rPr>
          <w:t xml:space="preserve"> </w:t>
        </w:r>
      </w:ins>
      <w:r w:rsidRPr="002331F6">
        <w:rPr>
          <w:rFonts w:ascii="Palatino Linotype" w:hAnsi="Palatino Linotype" w:cs="Times New Roman"/>
          <w:color w:val="333333"/>
          <w:shd w:val="clear" w:color="auto" w:fill="FFFFFF"/>
        </w:rPr>
        <w:t>a new suite of space-based capabilities. As a follow-</w:t>
      </w:r>
      <w:del w:id="177" w:author="Nancy Pearson Mackie" w:date="2023-12-29T08:41:00Z">
        <w:r w:rsidRPr="002331F6" w:rsidDel="009B3D02">
          <w:rPr>
            <w:rFonts w:ascii="Palatino Linotype" w:hAnsi="Palatino Linotype" w:cs="Times New Roman"/>
            <w:color w:val="333333"/>
            <w:shd w:val="clear" w:color="auto" w:fill="FFFFFF"/>
          </w:rPr>
          <w:delText xml:space="preserve">on </w:delText>
        </w:r>
      </w:del>
      <w:ins w:id="178" w:author="Nancy Pearson Mackie" w:date="2023-12-29T08:41:00Z">
        <w:r w:rsidR="009B3D02">
          <w:rPr>
            <w:rFonts w:ascii="Palatino Linotype" w:hAnsi="Palatino Linotype" w:cs="Times New Roman"/>
            <w:color w:val="333333"/>
            <w:shd w:val="clear" w:color="auto" w:fill="FFFFFF"/>
          </w:rPr>
          <w:t>up</w:t>
        </w:r>
        <w:r w:rsidR="009B3D02" w:rsidRPr="002331F6">
          <w:rPr>
            <w:rFonts w:ascii="Palatino Linotype" w:hAnsi="Palatino Linotype" w:cs="Times New Roman"/>
            <w:color w:val="333333"/>
            <w:shd w:val="clear" w:color="auto" w:fill="FFFFFF"/>
          </w:rPr>
          <w:t xml:space="preserve"> </w:t>
        </w:r>
      </w:ins>
      <w:r w:rsidRPr="002331F6">
        <w:rPr>
          <w:rFonts w:ascii="Palatino Linotype" w:hAnsi="Palatino Linotype" w:cs="Times New Roman"/>
          <w:color w:val="333333"/>
          <w:shd w:val="clear" w:color="auto" w:fill="FFFFFF"/>
        </w:rPr>
        <w:t>to the Polar Epsilon 1 and 2 Projects, the Deep Enhanced Surveillance from Space Project (DESSP) i</w:t>
      </w:r>
      <w:r w:rsidR="00311D3B" w:rsidRPr="002331F6">
        <w:rPr>
          <w:rFonts w:ascii="Palatino Linotype" w:hAnsi="Palatino Linotype" w:cs="Times New Roman"/>
          <w:color w:val="333333"/>
          <w:shd w:val="clear" w:color="auto" w:fill="FFFFFF"/>
        </w:rPr>
        <w:t>s</w:t>
      </w:r>
      <w:r w:rsidRPr="002331F6">
        <w:rPr>
          <w:rFonts w:ascii="Palatino Linotype" w:hAnsi="Palatino Linotype" w:cs="Times New Roman"/>
          <w:color w:val="333333"/>
          <w:shd w:val="clear" w:color="auto" w:fill="FFFFFF"/>
        </w:rPr>
        <w:t xml:space="preserve"> in process with an estimated deployment date sometime after 2035.</w:t>
      </w:r>
      <w:r w:rsidRPr="002331F6">
        <w:rPr>
          <w:rStyle w:val="FootnoteReference"/>
          <w:rFonts w:ascii="Palatino Linotype" w:hAnsi="Palatino Linotype" w:cs="Times New Roman"/>
          <w:color w:val="333333"/>
          <w:shd w:val="clear" w:color="auto" w:fill="FFFFFF"/>
        </w:rPr>
        <w:footnoteReference w:id="25"/>
      </w:r>
      <w:r w:rsidRPr="002331F6">
        <w:rPr>
          <w:rFonts w:ascii="Palatino Linotype" w:hAnsi="Palatino Linotype" w:cs="Times New Roman"/>
          <w:color w:val="333333"/>
          <w:shd w:val="clear" w:color="auto" w:fill="FFFFFF"/>
        </w:rPr>
        <w:t xml:space="preserve"> The Protected Military Satellite Communications Project will ensure guaranteed access to the secure US Advanced Extremely High Frequency (AEHF) military satellite communications system, with access </w:t>
      </w:r>
      <w:del w:id="179" w:author="Nancy Pearson Mackie" w:date="2023-12-29T08:46:00Z">
        <w:r w:rsidRPr="002331F6" w:rsidDel="009B3D02">
          <w:rPr>
            <w:rFonts w:ascii="Palatino Linotype" w:hAnsi="Palatino Linotype" w:cs="Times New Roman"/>
            <w:color w:val="333333"/>
            <w:shd w:val="clear" w:color="auto" w:fill="FFFFFF"/>
          </w:rPr>
          <w:delText xml:space="preserve">for </w:delText>
        </w:r>
      </w:del>
      <w:ins w:id="180" w:author="Nancy Pearson Mackie" w:date="2023-12-29T08:46:00Z">
        <w:r w:rsidR="009B3D02">
          <w:rPr>
            <w:rFonts w:ascii="Palatino Linotype" w:hAnsi="Palatino Linotype" w:cs="Times New Roman"/>
            <w:color w:val="333333"/>
            <w:shd w:val="clear" w:color="auto" w:fill="FFFFFF"/>
          </w:rPr>
          <w:t>to</w:t>
        </w:r>
        <w:r w:rsidR="009B3D02" w:rsidRPr="002331F6">
          <w:rPr>
            <w:rFonts w:ascii="Palatino Linotype" w:hAnsi="Palatino Linotype" w:cs="Times New Roman"/>
            <w:color w:val="333333"/>
            <w:shd w:val="clear" w:color="auto" w:fill="FFFFFF"/>
          </w:rPr>
          <w:t xml:space="preserve"> </w:t>
        </w:r>
      </w:ins>
      <w:r w:rsidRPr="002331F6">
        <w:rPr>
          <w:rFonts w:ascii="Palatino Linotype" w:hAnsi="Palatino Linotype" w:cs="Times New Roman"/>
          <w:color w:val="333333"/>
          <w:shd w:val="clear" w:color="auto" w:fill="FFFFFF"/>
        </w:rPr>
        <w:t>all three military services</w:t>
      </w:r>
      <w:r w:rsidR="00311D3B" w:rsidRPr="002331F6">
        <w:rPr>
          <w:rFonts w:ascii="Palatino Linotype" w:hAnsi="Palatino Linotype" w:cs="Times New Roman"/>
          <w:color w:val="333333"/>
          <w:shd w:val="clear" w:color="auto" w:fill="FFFFFF"/>
        </w:rPr>
        <w:t>, and will resolve the communications problems in the high Arctic</w:t>
      </w:r>
      <w:r w:rsidRPr="002331F6">
        <w:rPr>
          <w:rFonts w:ascii="Palatino Linotype" w:hAnsi="Palatino Linotype" w:cs="Times New Roman"/>
          <w:color w:val="333333"/>
          <w:shd w:val="clear" w:color="auto" w:fill="FFFFFF"/>
        </w:rPr>
        <w:t>.</w:t>
      </w:r>
      <w:r w:rsidRPr="002331F6">
        <w:rPr>
          <w:rStyle w:val="FootnoteReference"/>
          <w:rFonts w:ascii="Palatino Linotype" w:hAnsi="Palatino Linotype" w:cs="Times New Roman"/>
          <w:color w:val="333333"/>
          <w:shd w:val="clear" w:color="auto" w:fill="FFFFFF"/>
        </w:rPr>
        <w:footnoteReference w:id="26"/>
      </w:r>
      <w:r w:rsidRPr="002331F6">
        <w:rPr>
          <w:rFonts w:ascii="Palatino Linotype" w:hAnsi="Palatino Linotype" w:cs="Times New Roman"/>
          <w:color w:val="333333"/>
          <w:shd w:val="clear" w:color="auto" w:fill="FFFFFF"/>
        </w:rPr>
        <w:t xml:space="preserve"> The Surveillance of Space 2 project is a follow</w:t>
      </w:r>
      <w:ins w:id="183" w:author="Nancy Pearson Mackie" w:date="2023-12-29T08:46:00Z">
        <w:r w:rsidR="009B3D02" w:rsidRPr="002331F6" w:rsidDel="009B3D02">
          <w:rPr>
            <w:rFonts w:ascii="Palatino Linotype" w:hAnsi="Palatino Linotype" w:cs="Times New Roman"/>
            <w:color w:val="333333"/>
            <w:shd w:val="clear" w:color="auto" w:fill="FFFFFF"/>
          </w:rPr>
          <w:t xml:space="preserve"> </w:t>
        </w:r>
      </w:ins>
      <w:del w:id="184" w:author="Nancy Pearson Mackie" w:date="2023-12-29T08:41:00Z">
        <w:r w:rsidRPr="002331F6" w:rsidDel="009B3D02">
          <w:rPr>
            <w:rFonts w:ascii="Palatino Linotype" w:hAnsi="Palatino Linotype" w:cs="Times New Roman"/>
            <w:color w:val="333333"/>
            <w:shd w:val="clear" w:color="auto" w:fill="FFFFFF"/>
          </w:rPr>
          <w:delText xml:space="preserve"> on</w:delText>
        </w:r>
      </w:del>
      <w:ins w:id="185" w:author="Nancy Pearson Mackie" w:date="2023-12-29T08:41:00Z">
        <w:r w:rsidR="009B3D02">
          <w:rPr>
            <w:rFonts w:ascii="Palatino Linotype" w:hAnsi="Palatino Linotype" w:cs="Times New Roman"/>
            <w:color w:val="333333"/>
            <w:shd w:val="clear" w:color="auto" w:fill="FFFFFF"/>
          </w:rPr>
          <w:t>-up</w:t>
        </w:r>
      </w:ins>
      <w:r w:rsidRPr="002331F6">
        <w:rPr>
          <w:rFonts w:ascii="Palatino Linotype" w:hAnsi="Palatino Linotype" w:cs="Times New Roman"/>
          <w:color w:val="333333"/>
          <w:shd w:val="clear" w:color="auto" w:fill="FFFFFF"/>
        </w:rPr>
        <w:t xml:space="preserve"> capability to the Sapphire deep space surveillance capability, set for initial delivery in 2024-25.</w:t>
      </w:r>
      <w:r w:rsidRPr="002331F6">
        <w:rPr>
          <w:rStyle w:val="FootnoteReference"/>
          <w:rFonts w:ascii="Palatino Linotype" w:hAnsi="Palatino Linotype" w:cs="Times New Roman"/>
          <w:color w:val="333333"/>
          <w:shd w:val="clear" w:color="auto" w:fill="FFFFFF"/>
        </w:rPr>
        <w:footnoteReference w:id="27"/>
      </w:r>
      <w:r w:rsidRPr="002331F6">
        <w:rPr>
          <w:rFonts w:ascii="Palatino Linotype" w:hAnsi="Palatino Linotype" w:cs="Times New Roman"/>
          <w:color w:val="333333"/>
          <w:shd w:val="clear" w:color="auto" w:fill="FFFFFF"/>
        </w:rPr>
        <w:t xml:space="preserve"> Enhanced SAR capabilities will follow from the Medium Earth Orbit Search and Rescue Project.</w:t>
      </w:r>
      <w:r w:rsidRPr="002331F6">
        <w:rPr>
          <w:rStyle w:val="FootnoteReference"/>
          <w:rFonts w:ascii="Palatino Linotype" w:hAnsi="Palatino Linotype" w:cs="Times New Roman"/>
          <w:color w:val="333333"/>
          <w:shd w:val="clear" w:color="auto" w:fill="FFFFFF"/>
        </w:rPr>
        <w:footnoteReference w:id="28"/>
      </w:r>
      <w:r w:rsidRPr="002331F6">
        <w:rPr>
          <w:rFonts w:ascii="Palatino Linotype" w:hAnsi="Palatino Linotype" w:cs="Times New Roman"/>
          <w:color w:val="333333"/>
          <w:shd w:val="clear" w:color="auto" w:fill="FFFFFF"/>
        </w:rPr>
        <w:t xml:space="preserve"> </w:t>
      </w:r>
      <w:r w:rsidR="00CD1023" w:rsidRPr="002331F6">
        <w:rPr>
          <w:rFonts w:ascii="Palatino Linotype" w:hAnsi="Palatino Linotype" w:cs="Times New Roman"/>
          <w:color w:val="333333"/>
          <w:shd w:val="clear" w:color="auto" w:fill="FFFFFF"/>
        </w:rPr>
        <w:t>The net result of these projects is the RCAF, responsible for space, will expand from a single military satellite, Sapphire, to multiple space-based capabilities integrated into and supporting the RCAF, the other two services, civil authorities</w:t>
      </w:r>
      <w:r w:rsidR="00311D3B" w:rsidRPr="002331F6">
        <w:rPr>
          <w:rFonts w:ascii="Palatino Linotype" w:hAnsi="Palatino Linotype" w:cs="Times New Roman"/>
          <w:color w:val="333333"/>
          <w:shd w:val="clear" w:color="auto" w:fill="FFFFFF"/>
        </w:rPr>
        <w:t>, and allies as warranted.</w:t>
      </w:r>
      <w:r w:rsidR="00EB6352" w:rsidRPr="002331F6">
        <w:rPr>
          <w:rFonts w:ascii="Palatino Linotype" w:hAnsi="Palatino Linotype" w:cs="Times New Roman"/>
          <w:color w:val="333333"/>
          <w:shd w:val="clear" w:color="auto" w:fill="FFFFFF"/>
        </w:rPr>
        <w:t xml:space="preserve"> Reflecting this commitment to enhanced space-based capabilities, in 2022 the RCAF established 3 Canadian Space Division</w:t>
      </w:r>
      <w:ins w:id="198" w:author="Nancy Pearson Mackie" w:date="2023-12-29T08:42:00Z">
        <w:r w:rsidR="009B3D02">
          <w:rPr>
            <w:rFonts w:ascii="Palatino Linotype" w:hAnsi="Palatino Linotype" w:cs="Times New Roman"/>
            <w:color w:val="333333"/>
            <w:shd w:val="clear" w:color="auto" w:fill="FFFFFF"/>
          </w:rPr>
          <w:t>s</w:t>
        </w:r>
      </w:ins>
      <w:r w:rsidR="00EB6352" w:rsidRPr="002331F6">
        <w:rPr>
          <w:rFonts w:ascii="Palatino Linotype" w:hAnsi="Palatino Linotype" w:cs="Times New Roman"/>
          <w:color w:val="333333"/>
          <w:shd w:val="clear" w:color="auto" w:fill="FFFFFF"/>
        </w:rPr>
        <w:t>.</w:t>
      </w:r>
    </w:p>
    <w:p w14:paraId="72D5CBCD" w14:textId="77777777" w:rsidR="00E46A90" w:rsidRPr="002331F6" w:rsidRDefault="00E46A90" w:rsidP="002331F6">
      <w:pPr>
        <w:spacing w:after="160" w:line="276" w:lineRule="auto"/>
        <w:jc w:val="both"/>
        <w:rPr>
          <w:rFonts w:ascii="Palatino Linotype" w:hAnsi="Palatino Linotype" w:cs="Times New Roman"/>
          <w:color w:val="333333"/>
          <w:shd w:val="clear" w:color="auto" w:fill="FFFFFF"/>
        </w:rPr>
      </w:pPr>
    </w:p>
    <w:p w14:paraId="69CC9F5B" w14:textId="1EAD89F7" w:rsidR="00E46A90" w:rsidRPr="002331F6" w:rsidRDefault="00E46A90" w:rsidP="002331F6">
      <w:pPr>
        <w:spacing w:after="160" w:line="276" w:lineRule="auto"/>
        <w:jc w:val="both"/>
        <w:rPr>
          <w:rFonts w:ascii="Palatino Linotype" w:hAnsi="Palatino Linotype" w:cs="Times New Roman"/>
        </w:rPr>
      </w:pPr>
      <w:r w:rsidRPr="002331F6">
        <w:rPr>
          <w:rFonts w:ascii="Palatino Linotype" w:hAnsi="Palatino Linotype" w:cs="Times New Roman"/>
          <w:color w:val="333333"/>
          <w:shd w:val="clear" w:color="auto" w:fill="FFFFFF"/>
        </w:rPr>
        <w:t xml:space="preserve">Alongside these modernization and new capability projects, identified in the 2017 </w:t>
      </w:r>
      <w:r w:rsidRPr="002331F6">
        <w:rPr>
          <w:rFonts w:ascii="Palatino Linotype" w:hAnsi="Palatino Linotype" w:cs="Times New Roman"/>
          <w:i/>
          <w:iCs/>
          <w:color w:val="333333"/>
          <w:shd w:val="clear" w:color="auto" w:fill="FFFFFF"/>
        </w:rPr>
        <w:t>Strong, Secure and Engaged</w:t>
      </w:r>
      <w:r w:rsidRPr="002331F6">
        <w:rPr>
          <w:rFonts w:ascii="Palatino Linotype" w:hAnsi="Palatino Linotype" w:cs="Times New Roman"/>
          <w:color w:val="333333"/>
          <w:shd w:val="clear" w:color="auto" w:fill="FFFFFF"/>
        </w:rPr>
        <w:t>, the 2018 Defence Capabilities Investment Plan</w:t>
      </w:r>
      <w:del w:id="199" w:author="Nancy Pearson Mackie" w:date="2023-12-29T08:46:00Z">
        <w:r w:rsidRPr="002331F6" w:rsidDel="009B3D02">
          <w:rPr>
            <w:rFonts w:ascii="Palatino Linotype" w:hAnsi="Palatino Linotype" w:cs="Times New Roman"/>
            <w:color w:val="333333"/>
            <w:shd w:val="clear" w:color="auto" w:fill="FFFFFF"/>
          </w:rPr>
          <w:delText>,</w:delText>
        </w:r>
      </w:del>
      <w:r w:rsidRPr="002331F6">
        <w:rPr>
          <w:rFonts w:ascii="Palatino Linotype" w:hAnsi="Palatino Linotype" w:cs="Times New Roman"/>
          <w:color w:val="333333"/>
          <w:shd w:val="clear" w:color="auto" w:fill="FFFFFF"/>
        </w:rPr>
        <w:t xml:space="preserve"> and the 2022 NORAD Modernization announcement are a host of additional projects essential to exploit these capabilities. Among these, </w:t>
      </w:r>
      <w:r w:rsidRPr="002331F6">
        <w:rPr>
          <w:rFonts w:ascii="Palatino Linotype" w:hAnsi="Palatino Linotype" w:cs="Times New Roman"/>
          <w:i/>
          <w:iCs/>
          <w:color w:val="333333"/>
          <w:shd w:val="clear" w:color="auto" w:fill="FFFFFF"/>
        </w:rPr>
        <w:t>inter alia,</w:t>
      </w:r>
      <w:r w:rsidRPr="002331F6">
        <w:rPr>
          <w:rFonts w:ascii="Palatino Linotype" w:hAnsi="Palatino Linotype" w:cs="Times New Roman"/>
          <w:color w:val="333333"/>
          <w:shd w:val="clear" w:color="auto" w:fill="FFFFFF"/>
        </w:rPr>
        <w:t xml:space="preserve"> are major infrastructure investments for </w:t>
      </w:r>
      <w:r w:rsidR="00CD1023" w:rsidRPr="002331F6">
        <w:rPr>
          <w:rFonts w:ascii="Palatino Linotype" w:hAnsi="Palatino Linotype" w:cs="Times New Roman"/>
          <w:color w:val="333333"/>
          <w:shd w:val="clear" w:color="auto" w:fill="FFFFFF"/>
        </w:rPr>
        <w:t>the two major fighter bases, 3 Wing Bagotville and 4 Wing Cold Lake,</w:t>
      </w:r>
      <w:r w:rsidRPr="002331F6">
        <w:rPr>
          <w:rFonts w:ascii="Palatino Linotype" w:hAnsi="Palatino Linotype" w:cs="Times New Roman"/>
          <w:color w:val="333333"/>
          <w:shd w:val="clear" w:color="auto" w:fill="FFFFFF"/>
        </w:rPr>
        <w:t xml:space="preserve"> the three Arctic Forward Operating Locations (FOLs)</w:t>
      </w:r>
      <w:r w:rsidR="00CD1023" w:rsidRPr="002331F6">
        <w:rPr>
          <w:rFonts w:ascii="Palatino Linotype" w:hAnsi="Palatino Linotype" w:cs="Times New Roman"/>
          <w:color w:val="333333"/>
          <w:shd w:val="clear" w:color="auto" w:fill="FFFFFF"/>
        </w:rPr>
        <w:t xml:space="preserve"> at Yellowknife, Iqaluit and Inuvik</w:t>
      </w:r>
      <w:r w:rsidRPr="002331F6">
        <w:rPr>
          <w:rFonts w:ascii="Palatino Linotype" w:hAnsi="Palatino Linotype" w:cs="Times New Roman"/>
          <w:color w:val="333333"/>
          <w:shd w:val="clear" w:color="auto" w:fill="FFFFFF"/>
        </w:rPr>
        <w:t>,</w:t>
      </w:r>
      <w:r w:rsidR="00CD1023" w:rsidRPr="002331F6">
        <w:rPr>
          <w:rStyle w:val="FootnoteReference"/>
          <w:rFonts w:ascii="Palatino Linotype" w:hAnsi="Palatino Linotype" w:cs="Times New Roman"/>
          <w:color w:val="333333"/>
          <w:shd w:val="clear" w:color="auto" w:fill="FFFFFF"/>
        </w:rPr>
        <w:footnoteReference w:id="29"/>
      </w:r>
      <w:r w:rsidRPr="002331F6">
        <w:rPr>
          <w:rFonts w:ascii="Palatino Linotype" w:hAnsi="Palatino Linotype" w:cs="Times New Roman"/>
          <w:color w:val="333333"/>
          <w:shd w:val="clear" w:color="auto" w:fill="FFFFFF"/>
        </w:rPr>
        <w:t xml:space="preserve"> modernized command and control capabilities, especially the Combined Air Operations Centre (CAOC) at 17 </w:t>
      </w:r>
      <w:r w:rsidRPr="002331F6">
        <w:rPr>
          <w:rFonts w:ascii="Palatino Linotype" w:hAnsi="Palatino Linotype" w:cs="Times New Roman"/>
          <w:color w:val="333333"/>
          <w:shd w:val="clear" w:color="auto" w:fill="FFFFFF"/>
        </w:rPr>
        <w:lastRenderedPageBreak/>
        <w:t>Wing CFB, a possible ground-based fibre-optics communication system from the Arctic to the south,</w:t>
      </w:r>
      <w:r w:rsidR="00311D3B" w:rsidRPr="002331F6">
        <w:rPr>
          <w:rFonts w:ascii="Palatino Linotype" w:hAnsi="Palatino Linotype" w:cs="Times New Roman"/>
          <w:color w:val="333333"/>
          <w:shd w:val="clear" w:color="auto" w:fill="FFFFFF"/>
        </w:rPr>
        <w:t xml:space="preserve"> the adoption of cloud-based command and control (CBC2), and</w:t>
      </w:r>
      <w:r w:rsidRPr="002331F6">
        <w:rPr>
          <w:rFonts w:ascii="Palatino Linotype" w:hAnsi="Palatino Linotype" w:cs="Times New Roman"/>
          <w:color w:val="333333"/>
          <w:shd w:val="clear" w:color="auto" w:fill="FFFFFF"/>
        </w:rPr>
        <w:t xml:space="preserve"> the full digitization of the RCAF.</w:t>
      </w:r>
    </w:p>
    <w:p w14:paraId="6B7D143E" w14:textId="77777777" w:rsidR="00701CF8" w:rsidRPr="002331F6" w:rsidRDefault="00701CF8" w:rsidP="002331F6">
      <w:pPr>
        <w:spacing w:after="160" w:line="276" w:lineRule="auto"/>
        <w:jc w:val="both"/>
        <w:rPr>
          <w:rFonts w:ascii="Palatino Linotype" w:hAnsi="Palatino Linotype" w:cs="Times New Roman"/>
        </w:rPr>
      </w:pPr>
    </w:p>
    <w:p w14:paraId="3AD7F47D" w14:textId="46965E3A" w:rsidR="00E46A90" w:rsidRPr="002331F6" w:rsidRDefault="00EB34A2"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Putting all these projects together will create an RCAF in </w:t>
      </w:r>
      <w:ins w:id="202" w:author="Nancy Pearson Mackie" w:date="2023-12-29T08:48:00Z">
        <w:r w:rsidR="00D34B92">
          <w:rPr>
            <w:rFonts w:ascii="Palatino Linotype" w:hAnsi="Palatino Linotype" w:cs="Times New Roman"/>
          </w:rPr>
          <w:t xml:space="preserve">a </w:t>
        </w:r>
      </w:ins>
      <w:r w:rsidRPr="002331F6">
        <w:rPr>
          <w:rFonts w:ascii="Palatino Linotype" w:hAnsi="Palatino Linotype" w:cs="Times New Roman"/>
        </w:rPr>
        <w:t xml:space="preserve">form somewhat </w:t>
      </w:r>
      <w:proofErr w:type="gramStart"/>
      <w:r w:rsidRPr="002331F6">
        <w:rPr>
          <w:rFonts w:ascii="Palatino Linotype" w:hAnsi="Palatino Linotype" w:cs="Times New Roman"/>
        </w:rPr>
        <w:t>similar to</w:t>
      </w:r>
      <w:proofErr w:type="gramEnd"/>
      <w:r w:rsidRPr="002331F6">
        <w:rPr>
          <w:rFonts w:ascii="Palatino Linotype" w:hAnsi="Palatino Linotype" w:cs="Times New Roman"/>
        </w:rPr>
        <w:t xml:space="preserve"> the past, but also one that is dramatically different in structure and capability. They create a series of interesting challenges for the RCAF. </w:t>
      </w:r>
      <w:r w:rsidR="00772703" w:rsidRPr="002331F6">
        <w:rPr>
          <w:rFonts w:ascii="Palatino Linotype" w:hAnsi="Palatino Linotype" w:cs="Times New Roman"/>
        </w:rPr>
        <w:t xml:space="preserve">The projects represent probably the largest investment made by the government into the RCAF since World War II. However, the RCAF, as the </w:t>
      </w:r>
      <w:proofErr w:type="gramStart"/>
      <w:r w:rsidR="00772703" w:rsidRPr="002331F6">
        <w:rPr>
          <w:rFonts w:ascii="Palatino Linotype" w:hAnsi="Palatino Linotype" w:cs="Times New Roman"/>
        </w:rPr>
        <w:t xml:space="preserve">CAF as </w:t>
      </w:r>
      <w:ins w:id="203" w:author="Nancy Pearson Mackie" w:date="2023-12-29T08:48:00Z">
        <w:r w:rsidR="00D34B92">
          <w:rPr>
            <w:rFonts w:ascii="Palatino Linotype" w:hAnsi="Palatino Linotype" w:cs="Times New Roman"/>
          </w:rPr>
          <w:t xml:space="preserve">a </w:t>
        </w:r>
      </w:ins>
      <w:r w:rsidR="00772703" w:rsidRPr="002331F6">
        <w:rPr>
          <w:rFonts w:ascii="Palatino Linotype" w:hAnsi="Palatino Linotype" w:cs="Times New Roman"/>
        </w:rPr>
        <w:t>whole</w:t>
      </w:r>
      <w:r w:rsidR="004315CB" w:rsidRPr="002331F6">
        <w:rPr>
          <w:rFonts w:ascii="Palatino Linotype" w:hAnsi="Palatino Linotype" w:cs="Times New Roman"/>
        </w:rPr>
        <w:t>,</w:t>
      </w:r>
      <w:r w:rsidR="00772703" w:rsidRPr="002331F6">
        <w:rPr>
          <w:rFonts w:ascii="Palatino Linotype" w:hAnsi="Palatino Linotype" w:cs="Times New Roman"/>
        </w:rPr>
        <w:t xml:space="preserve"> face</w:t>
      </w:r>
      <w:ins w:id="204" w:author="Nancy Pearson Mackie" w:date="2023-12-29T08:48:00Z">
        <w:r w:rsidR="00D34B92">
          <w:rPr>
            <w:rFonts w:ascii="Palatino Linotype" w:hAnsi="Palatino Linotype" w:cs="Times New Roman"/>
          </w:rPr>
          <w:t>s</w:t>
        </w:r>
      </w:ins>
      <w:proofErr w:type="gramEnd"/>
      <w:r w:rsidR="00772703" w:rsidRPr="002331F6">
        <w:rPr>
          <w:rFonts w:ascii="Palatino Linotype" w:hAnsi="Palatino Linotype" w:cs="Times New Roman"/>
        </w:rPr>
        <w:t xml:space="preserve"> major resource challenges in meeting the deadlines for implementation and delivery. These stem from </w:t>
      </w:r>
      <w:ins w:id="205" w:author="Nancy Pearson Mackie" w:date="2023-12-29T08:48:00Z">
        <w:r w:rsidR="00D34B92">
          <w:rPr>
            <w:rFonts w:ascii="Palatino Linotype" w:hAnsi="Palatino Linotype" w:cs="Times New Roman"/>
          </w:rPr>
          <w:t xml:space="preserve">a </w:t>
        </w:r>
      </w:ins>
      <w:r w:rsidR="00772703" w:rsidRPr="002331F6">
        <w:rPr>
          <w:rFonts w:ascii="Palatino Linotype" w:hAnsi="Palatino Linotype" w:cs="Times New Roman"/>
        </w:rPr>
        <w:t xml:space="preserve">lack of internal personnel and the problematic nature of the Canadian capital procurement process. In addition, the current economic situation </w:t>
      </w:r>
      <w:r w:rsidR="00EB6352" w:rsidRPr="002331F6">
        <w:rPr>
          <w:rFonts w:ascii="Palatino Linotype" w:hAnsi="Palatino Linotype" w:cs="Times New Roman"/>
        </w:rPr>
        <w:t xml:space="preserve">led the government to mandate </w:t>
      </w:r>
      <w:r w:rsidR="00772703" w:rsidRPr="002331F6">
        <w:rPr>
          <w:rFonts w:ascii="Palatino Linotype" w:hAnsi="Palatino Linotype" w:cs="Times New Roman"/>
        </w:rPr>
        <w:t>$</w:t>
      </w:r>
      <w:del w:id="206" w:author="Nancy Pearson Mackie" w:date="2023-12-29T08:48:00Z">
        <w:r w:rsidR="00772703" w:rsidRPr="002331F6" w:rsidDel="00D34B92">
          <w:rPr>
            <w:rFonts w:ascii="Palatino Linotype" w:hAnsi="Palatino Linotype" w:cs="Times New Roman"/>
          </w:rPr>
          <w:delText xml:space="preserve">1billion </w:delText>
        </w:r>
      </w:del>
      <w:ins w:id="207" w:author="Nancy Pearson Mackie" w:date="2023-12-29T08:48:00Z">
        <w:r w:rsidR="00D34B92">
          <w:rPr>
            <w:rFonts w:ascii="Palatino Linotype" w:hAnsi="Palatino Linotype" w:cs="Times New Roman"/>
          </w:rPr>
          <w:t xml:space="preserve"> 1 </w:t>
        </w:r>
        <w:r w:rsidR="00D34B92" w:rsidRPr="002331F6">
          <w:rPr>
            <w:rFonts w:ascii="Palatino Linotype" w:hAnsi="Palatino Linotype" w:cs="Times New Roman"/>
          </w:rPr>
          <w:t xml:space="preserve">billion </w:t>
        </w:r>
      </w:ins>
      <w:r w:rsidR="00772703" w:rsidRPr="002331F6">
        <w:rPr>
          <w:rFonts w:ascii="Palatino Linotype" w:hAnsi="Palatino Linotype" w:cs="Times New Roman"/>
        </w:rPr>
        <w:t>in budget cut</w:t>
      </w:r>
      <w:ins w:id="208" w:author="Nancy Pearson Mackie" w:date="2023-12-29T08:49:00Z">
        <w:r w:rsidR="00D34B92">
          <w:rPr>
            <w:rFonts w:ascii="Palatino Linotype" w:hAnsi="Palatino Linotype" w:cs="Times New Roman"/>
          </w:rPr>
          <w:t>s</w:t>
        </w:r>
      </w:ins>
      <w:r w:rsidR="002F40C2" w:rsidRPr="002331F6">
        <w:rPr>
          <w:rFonts w:ascii="Palatino Linotype" w:hAnsi="Palatino Linotype" w:cs="Times New Roman"/>
        </w:rPr>
        <w:t xml:space="preserve">. The allocation of this budget </w:t>
      </w:r>
      <w:r w:rsidR="00837FDB" w:rsidRPr="002331F6">
        <w:rPr>
          <w:rFonts w:ascii="Palatino Linotype" w:hAnsi="Palatino Linotype" w:cs="Times New Roman"/>
        </w:rPr>
        <w:t>cut is left in the hands of DND, which</w:t>
      </w:r>
      <w:r w:rsidR="00772703" w:rsidRPr="002331F6">
        <w:rPr>
          <w:rFonts w:ascii="Palatino Linotype" w:hAnsi="Palatino Linotype" w:cs="Times New Roman"/>
        </w:rPr>
        <w:t xml:space="preserve"> raises issues concerning project priorities not only </w:t>
      </w:r>
      <w:r w:rsidR="00837FDB" w:rsidRPr="002331F6">
        <w:rPr>
          <w:rFonts w:ascii="Palatino Linotype" w:hAnsi="Palatino Linotype" w:cs="Times New Roman"/>
        </w:rPr>
        <w:t>for</w:t>
      </w:r>
      <w:r w:rsidR="00772703" w:rsidRPr="002331F6">
        <w:rPr>
          <w:rFonts w:ascii="Palatino Linotype" w:hAnsi="Palatino Linotype" w:cs="Times New Roman"/>
        </w:rPr>
        <w:t xml:space="preserve"> the RCAF</w:t>
      </w:r>
      <w:del w:id="209" w:author="Nancy Pearson Mackie" w:date="2023-12-29T08:49:00Z">
        <w:r w:rsidR="00772703" w:rsidRPr="002331F6" w:rsidDel="00D34B92">
          <w:rPr>
            <w:rFonts w:ascii="Palatino Linotype" w:hAnsi="Palatino Linotype" w:cs="Times New Roman"/>
          </w:rPr>
          <w:delText>,</w:delText>
        </w:r>
      </w:del>
      <w:r w:rsidR="00772703" w:rsidRPr="002331F6">
        <w:rPr>
          <w:rFonts w:ascii="Palatino Linotype" w:hAnsi="Palatino Linotype" w:cs="Times New Roman"/>
        </w:rPr>
        <w:t xml:space="preserve"> but also for the CAF. </w:t>
      </w:r>
      <w:r w:rsidR="00837FDB" w:rsidRPr="002331F6">
        <w:rPr>
          <w:rFonts w:ascii="Palatino Linotype" w:hAnsi="Palatino Linotype" w:cs="Times New Roman"/>
        </w:rPr>
        <w:t xml:space="preserve">DND is also likely to face further budget cuts if the economy does not recover. </w:t>
      </w:r>
      <w:r w:rsidR="008030CA" w:rsidRPr="002331F6">
        <w:rPr>
          <w:rFonts w:ascii="Palatino Linotype" w:hAnsi="Palatino Linotype" w:cs="Times New Roman"/>
        </w:rPr>
        <w:t>Finally, it is difficult to project the nature of the international security environment and the potential impact of a future government on current modernization commitments.</w:t>
      </w:r>
    </w:p>
    <w:p w14:paraId="5249B2A5" w14:textId="77777777" w:rsidR="008030CA" w:rsidRPr="002331F6" w:rsidRDefault="008030CA" w:rsidP="002331F6">
      <w:pPr>
        <w:spacing w:after="160" w:line="276" w:lineRule="auto"/>
        <w:jc w:val="both"/>
        <w:rPr>
          <w:rFonts w:ascii="Palatino Linotype" w:hAnsi="Palatino Linotype" w:cs="Times New Roman"/>
        </w:rPr>
      </w:pPr>
    </w:p>
    <w:p w14:paraId="5DE153B7" w14:textId="3CC2BCF8" w:rsidR="008030CA" w:rsidRPr="002331F6" w:rsidRDefault="008030CA"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Whether these projects are completed </w:t>
      </w:r>
      <w:r w:rsidR="00914B5D" w:rsidRPr="002331F6">
        <w:rPr>
          <w:rFonts w:ascii="Palatino Linotype" w:hAnsi="Palatino Linotype" w:cs="Times New Roman"/>
        </w:rPr>
        <w:t>as temporally projected</w:t>
      </w:r>
      <w:r w:rsidRPr="002331F6">
        <w:rPr>
          <w:rFonts w:ascii="Palatino Linotype" w:hAnsi="Palatino Linotype" w:cs="Times New Roman"/>
        </w:rPr>
        <w:t xml:space="preserve"> </w:t>
      </w:r>
      <w:r w:rsidR="00914B5D" w:rsidRPr="002331F6">
        <w:rPr>
          <w:rFonts w:ascii="Palatino Linotype" w:hAnsi="Palatino Linotype" w:cs="Times New Roman"/>
        </w:rPr>
        <w:t xml:space="preserve">is an open question. </w:t>
      </w:r>
      <w:r w:rsidRPr="002331F6">
        <w:rPr>
          <w:rFonts w:ascii="Palatino Linotype" w:hAnsi="Palatino Linotype" w:cs="Times New Roman"/>
        </w:rPr>
        <w:t>Even so, this timeframe provides the RCAF with significant lead time to assess new technological developments and with them the doctrinal and operational implications as they emerge from the USAF. Tracking these developments and their implications also represent</w:t>
      </w:r>
      <w:ins w:id="210" w:author="Nancy Pearson Mackie" w:date="2023-12-29T08:50:00Z">
        <w:r w:rsidR="00D34B92">
          <w:rPr>
            <w:rFonts w:ascii="Palatino Linotype" w:hAnsi="Palatino Linotype" w:cs="Times New Roman"/>
          </w:rPr>
          <w:t>s</w:t>
        </w:r>
      </w:ins>
      <w:r w:rsidRPr="002331F6">
        <w:rPr>
          <w:rFonts w:ascii="Palatino Linotype" w:hAnsi="Palatino Linotype" w:cs="Times New Roman"/>
        </w:rPr>
        <w:t xml:space="preserve"> a challenge for the RCAF in terms of constrained resources. The demands of modernization implementation are likely to capture the full attention of the RCAF, with little resources left to prepare for the distant future.</w:t>
      </w:r>
    </w:p>
    <w:p w14:paraId="319006C8" w14:textId="77777777" w:rsidR="008030CA" w:rsidRPr="002331F6" w:rsidRDefault="008030CA" w:rsidP="002331F6">
      <w:pPr>
        <w:spacing w:after="160" w:line="276" w:lineRule="auto"/>
        <w:jc w:val="both"/>
        <w:rPr>
          <w:rFonts w:ascii="Palatino Linotype" w:hAnsi="Palatino Linotype" w:cs="Times New Roman"/>
        </w:rPr>
      </w:pPr>
    </w:p>
    <w:p w14:paraId="0D2EDBE2" w14:textId="5B29B362" w:rsidR="008030CA" w:rsidRPr="002331F6" w:rsidRDefault="008030CA" w:rsidP="002331F6">
      <w:pPr>
        <w:spacing w:after="160" w:line="276" w:lineRule="auto"/>
        <w:jc w:val="both"/>
        <w:rPr>
          <w:rFonts w:ascii="Palatino Linotype" w:hAnsi="Palatino Linotype" w:cs="Times New Roman"/>
        </w:rPr>
      </w:pPr>
      <w:r w:rsidRPr="002331F6">
        <w:rPr>
          <w:rFonts w:ascii="Palatino Linotype" w:hAnsi="Palatino Linotype" w:cs="Times New Roman"/>
        </w:rPr>
        <w:t>Regardless, it is evident that one of the major challenges the RCAF will face concerns the impact of AI as it unfolds. As noted above, AI currently is cent</w:t>
      </w:r>
      <w:del w:id="211" w:author="Nancy Pearson Mackie" w:date="2023-12-29T08:51:00Z">
        <w:r w:rsidRPr="002331F6" w:rsidDel="00D34B92">
          <w:rPr>
            <w:rFonts w:ascii="Palatino Linotype" w:hAnsi="Palatino Linotype" w:cs="Times New Roman"/>
          </w:rPr>
          <w:delText>e</w:delText>
        </w:r>
      </w:del>
      <w:r w:rsidRPr="002331F6">
        <w:rPr>
          <w:rFonts w:ascii="Palatino Linotype" w:hAnsi="Palatino Linotype" w:cs="Times New Roman"/>
        </w:rPr>
        <w:t xml:space="preserve">red upon command and control, in which this advanced technology provides the ability to exploit large amounts of data </w:t>
      </w:r>
      <w:r w:rsidR="00571483" w:rsidRPr="002331F6">
        <w:rPr>
          <w:rFonts w:ascii="Palatino Linotype" w:hAnsi="Palatino Linotype" w:cs="Times New Roman"/>
        </w:rPr>
        <w:t xml:space="preserve">quickly to enhance the decision-making process. In NORAD parlance, AI is critical </w:t>
      </w:r>
      <w:r w:rsidR="00571483" w:rsidRPr="002331F6">
        <w:rPr>
          <w:rFonts w:ascii="Palatino Linotype" w:hAnsi="Palatino Linotype" w:cs="Times New Roman"/>
        </w:rPr>
        <w:lastRenderedPageBreak/>
        <w:t>to all domain awareness, information dominance and decision superiority.</w:t>
      </w:r>
      <w:r w:rsidR="00571483" w:rsidRPr="002331F6">
        <w:rPr>
          <w:rStyle w:val="FootnoteReference"/>
          <w:rFonts w:ascii="Palatino Linotype" w:hAnsi="Palatino Linotype" w:cs="Times New Roman"/>
        </w:rPr>
        <w:footnoteReference w:id="30"/>
      </w:r>
      <w:r w:rsidR="00571483" w:rsidRPr="002331F6">
        <w:rPr>
          <w:rFonts w:ascii="Palatino Linotype" w:hAnsi="Palatino Linotype" w:cs="Times New Roman"/>
        </w:rPr>
        <w:t xml:space="preserve"> </w:t>
      </w:r>
      <w:r w:rsidR="00046218" w:rsidRPr="002331F6">
        <w:rPr>
          <w:rFonts w:ascii="Palatino Linotype" w:hAnsi="Palatino Linotype" w:cs="Times New Roman"/>
        </w:rPr>
        <w:t>This, in turn, is also critical for the modernization of RCAF command and control</w:t>
      </w:r>
      <w:r w:rsidR="004315CB" w:rsidRPr="002331F6">
        <w:rPr>
          <w:rFonts w:ascii="Palatino Linotype" w:hAnsi="Palatino Linotype" w:cs="Times New Roman"/>
        </w:rPr>
        <w:t>, especially</w:t>
      </w:r>
      <w:r w:rsidR="00046218" w:rsidRPr="002331F6">
        <w:rPr>
          <w:rFonts w:ascii="Palatino Linotype" w:hAnsi="Palatino Linotype" w:cs="Times New Roman"/>
        </w:rPr>
        <w:t xml:space="preserve"> at the CAOC in Winnipeg employed by Canada NORAD Regional (CANR) and the Joint Forces Air Component Command (JFACC). Underlying this is the critical importance of </w:t>
      </w:r>
      <w:proofErr w:type="gramStart"/>
      <w:r w:rsidR="00311D3B" w:rsidRPr="002331F6">
        <w:rPr>
          <w:rFonts w:ascii="Palatino Linotype" w:hAnsi="Palatino Linotype" w:cs="Times New Roman"/>
        </w:rPr>
        <w:t>CBC2, and</w:t>
      </w:r>
      <w:proofErr w:type="gramEnd"/>
      <w:r w:rsidR="00311D3B" w:rsidRPr="002331F6">
        <w:rPr>
          <w:rFonts w:ascii="Palatino Linotype" w:hAnsi="Palatino Linotype" w:cs="Times New Roman"/>
        </w:rPr>
        <w:t xml:space="preserve"> </w:t>
      </w:r>
      <w:r w:rsidR="00046218" w:rsidRPr="002331F6">
        <w:rPr>
          <w:rFonts w:ascii="Palatino Linotype" w:hAnsi="Palatino Linotype" w:cs="Times New Roman"/>
        </w:rPr>
        <w:t xml:space="preserve">digitizing the RCAF and </w:t>
      </w:r>
      <w:r w:rsidR="004315CB" w:rsidRPr="002331F6">
        <w:rPr>
          <w:rFonts w:ascii="Palatino Linotype" w:hAnsi="Palatino Linotype" w:cs="Times New Roman"/>
        </w:rPr>
        <w:t>the CAF within the context of joint forces; a requirement in which both lag significantly behind the US and many of the allies</w:t>
      </w:r>
      <w:r w:rsidR="00046218" w:rsidRPr="002331F6">
        <w:rPr>
          <w:rFonts w:ascii="Palatino Linotype" w:hAnsi="Palatino Linotype" w:cs="Times New Roman"/>
        </w:rPr>
        <w:t>.</w:t>
      </w:r>
    </w:p>
    <w:p w14:paraId="78139FAE" w14:textId="77777777" w:rsidR="00046218" w:rsidRPr="002331F6" w:rsidRDefault="00046218" w:rsidP="002331F6">
      <w:pPr>
        <w:spacing w:after="160" w:line="276" w:lineRule="auto"/>
        <w:jc w:val="both"/>
        <w:rPr>
          <w:rFonts w:ascii="Palatino Linotype" w:hAnsi="Palatino Linotype" w:cs="Times New Roman"/>
        </w:rPr>
      </w:pPr>
    </w:p>
    <w:p w14:paraId="2B4182F1" w14:textId="66B7D0DD" w:rsidR="00046218" w:rsidRPr="002331F6" w:rsidRDefault="00046218"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As far as future projections of </w:t>
      </w:r>
      <w:del w:id="215" w:author="Nancy Pearson Mackie" w:date="2023-12-29T08:51:00Z">
        <w:r w:rsidRPr="002331F6" w:rsidDel="00D34B92">
          <w:rPr>
            <w:rFonts w:ascii="Palatino Linotype" w:hAnsi="Palatino Linotype" w:cs="Times New Roman"/>
          </w:rPr>
          <w:delText xml:space="preserve">AI </w:delText>
        </w:r>
      </w:del>
      <w:ins w:id="216" w:author="Nancy Pearson Mackie" w:date="2023-12-29T08:51:00Z">
        <w:r w:rsidR="00D34B92" w:rsidRPr="002331F6">
          <w:rPr>
            <w:rFonts w:ascii="Palatino Linotype" w:hAnsi="Palatino Linotype" w:cs="Times New Roman"/>
          </w:rPr>
          <w:t>AI</w:t>
        </w:r>
        <w:r w:rsidR="00D34B92">
          <w:rPr>
            <w:rFonts w:ascii="Palatino Linotype" w:hAnsi="Palatino Linotype" w:cs="Times New Roman"/>
          </w:rPr>
          <w:t>-</w:t>
        </w:r>
      </w:ins>
      <w:r w:rsidRPr="002331F6">
        <w:rPr>
          <w:rFonts w:ascii="Palatino Linotype" w:hAnsi="Palatino Linotype" w:cs="Times New Roman"/>
        </w:rPr>
        <w:t xml:space="preserve">based pilotless platforms/capabilities, the RCAF will remain a piloted air force at least for the life span of the new capabilities being acquired. </w:t>
      </w:r>
      <w:r w:rsidR="00C8614D" w:rsidRPr="002331F6">
        <w:rPr>
          <w:rFonts w:ascii="Palatino Linotype" w:hAnsi="Palatino Linotype" w:cs="Times New Roman"/>
        </w:rPr>
        <w:t>It is safe to assume that most of</w:t>
      </w:r>
      <w:r w:rsidRPr="002331F6">
        <w:rPr>
          <w:rFonts w:ascii="Palatino Linotype" w:hAnsi="Palatino Linotype" w:cs="Times New Roman"/>
        </w:rPr>
        <w:t xml:space="preserve"> </w:t>
      </w:r>
      <w:ins w:id="217" w:author="Nancy Pearson Mackie" w:date="2023-12-29T08:51:00Z">
        <w:r w:rsidR="00D34B92">
          <w:rPr>
            <w:rFonts w:ascii="Palatino Linotype" w:hAnsi="Palatino Linotype" w:cs="Times New Roman"/>
          </w:rPr>
          <w:t xml:space="preserve">the </w:t>
        </w:r>
      </w:ins>
      <w:r w:rsidRPr="002331F6">
        <w:rPr>
          <w:rFonts w:ascii="Palatino Linotype" w:hAnsi="Palatino Linotype" w:cs="Times New Roman"/>
        </w:rPr>
        <w:t>new capabilities can be upgraded with advanced A</w:t>
      </w:r>
      <w:r w:rsidR="004315CB" w:rsidRPr="002331F6">
        <w:rPr>
          <w:rFonts w:ascii="Palatino Linotype" w:hAnsi="Palatino Linotype" w:cs="Times New Roman"/>
        </w:rPr>
        <w:t>I. How far</w:t>
      </w:r>
      <w:r w:rsidR="00C8614D" w:rsidRPr="002331F6">
        <w:rPr>
          <w:rFonts w:ascii="Palatino Linotype" w:hAnsi="Palatino Linotype" w:cs="Times New Roman"/>
        </w:rPr>
        <w:t xml:space="preserve"> </w:t>
      </w:r>
      <w:r w:rsidRPr="002331F6">
        <w:rPr>
          <w:rFonts w:ascii="Palatino Linotype" w:hAnsi="Palatino Linotype" w:cs="Times New Roman"/>
        </w:rPr>
        <w:t xml:space="preserve">the RCAF will go down this path remains to be </w:t>
      </w:r>
      <w:proofErr w:type="gramStart"/>
      <w:r w:rsidRPr="002331F6">
        <w:rPr>
          <w:rFonts w:ascii="Palatino Linotype" w:hAnsi="Palatino Linotype" w:cs="Times New Roman"/>
        </w:rPr>
        <w:t>seen</w:t>
      </w:r>
      <w:r w:rsidR="004315CB" w:rsidRPr="002331F6">
        <w:rPr>
          <w:rFonts w:ascii="Palatino Linotype" w:hAnsi="Palatino Linotype" w:cs="Times New Roman"/>
        </w:rPr>
        <w:t>, but</w:t>
      </w:r>
      <w:proofErr w:type="gramEnd"/>
      <w:r w:rsidR="004315CB" w:rsidRPr="002331F6">
        <w:rPr>
          <w:rFonts w:ascii="Palatino Linotype" w:hAnsi="Palatino Linotype" w:cs="Times New Roman"/>
        </w:rPr>
        <w:t xml:space="preserve"> will be significantly determined by the core requirement to maintain interoperability with US forces and the USAF in the context of NORAD, NATO and other potential overseas missions</w:t>
      </w:r>
      <w:r w:rsidRPr="002331F6">
        <w:rPr>
          <w:rFonts w:ascii="Palatino Linotype" w:hAnsi="Palatino Linotype" w:cs="Times New Roman"/>
        </w:rPr>
        <w:t>.</w:t>
      </w:r>
      <w:r w:rsidR="00C8614D" w:rsidRPr="002331F6">
        <w:rPr>
          <w:rFonts w:ascii="Palatino Linotype" w:hAnsi="Palatino Linotype" w:cs="Times New Roman"/>
        </w:rPr>
        <w:t xml:space="preserve"> </w:t>
      </w:r>
      <w:r w:rsidRPr="002331F6">
        <w:rPr>
          <w:rFonts w:ascii="Palatino Linotype" w:hAnsi="Palatino Linotype" w:cs="Times New Roman"/>
        </w:rPr>
        <w:t>This is especially the case for the acquisition of RPAS</w:t>
      </w:r>
      <w:r w:rsidR="00914B5D" w:rsidRPr="002331F6">
        <w:rPr>
          <w:rFonts w:ascii="Palatino Linotype" w:hAnsi="Palatino Linotype" w:cs="Times New Roman"/>
        </w:rPr>
        <w:t>, such that they can evolve into a semi-autonomous or autonomous capability pending USAF developments.</w:t>
      </w:r>
      <w:r w:rsidR="00C8614D" w:rsidRPr="002331F6">
        <w:rPr>
          <w:rFonts w:ascii="Palatino Linotype" w:hAnsi="Palatino Linotype" w:cs="Times New Roman"/>
        </w:rPr>
        <w:t xml:space="preserve"> Nonetheless, the decision point for upgrades is well off into the future.</w:t>
      </w:r>
    </w:p>
    <w:p w14:paraId="1212B795" w14:textId="77777777" w:rsidR="00C8614D" w:rsidRPr="002331F6" w:rsidRDefault="00C8614D" w:rsidP="002331F6">
      <w:pPr>
        <w:spacing w:after="160" w:line="276" w:lineRule="auto"/>
        <w:jc w:val="both"/>
        <w:rPr>
          <w:rFonts w:ascii="Palatino Linotype" w:hAnsi="Palatino Linotype" w:cs="Times New Roman"/>
        </w:rPr>
      </w:pPr>
    </w:p>
    <w:p w14:paraId="399B3832" w14:textId="498DBDCA" w:rsidR="00772703" w:rsidRPr="002331F6" w:rsidRDefault="00C8614D"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Even so, at the core of the ongoing AI revolution or evolution are significant implications for the nature and culture of the RCAF in many ways. Whether in terms of digitization, </w:t>
      </w:r>
      <w:r w:rsidR="00862A42" w:rsidRPr="002331F6">
        <w:rPr>
          <w:rFonts w:ascii="Palatino Linotype" w:hAnsi="Palatino Linotype" w:cs="Times New Roman"/>
        </w:rPr>
        <w:t>CBC2</w:t>
      </w:r>
      <w:r w:rsidRPr="002331F6">
        <w:rPr>
          <w:rFonts w:ascii="Palatino Linotype" w:hAnsi="Palatino Linotype" w:cs="Times New Roman"/>
        </w:rPr>
        <w:t xml:space="preserve">, or platforms, AI </w:t>
      </w:r>
      <w:r w:rsidR="00311D3B" w:rsidRPr="002331F6">
        <w:rPr>
          <w:rFonts w:ascii="Palatino Linotype" w:hAnsi="Palatino Linotype" w:cs="Times New Roman"/>
        </w:rPr>
        <w:t>should</w:t>
      </w:r>
      <w:r w:rsidRPr="002331F6">
        <w:rPr>
          <w:rFonts w:ascii="Palatino Linotype" w:hAnsi="Palatino Linotype" w:cs="Times New Roman"/>
        </w:rPr>
        <w:t xml:space="preserve"> serve to reduce personnel requirements as technology replaces labour. Imagining a distant future of pilotless platforms, for example, would </w:t>
      </w:r>
      <w:r w:rsidR="004315CB" w:rsidRPr="002331F6">
        <w:rPr>
          <w:rFonts w:ascii="Palatino Linotype" w:hAnsi="Palatino Linotype" w:cs="Times New Roman"/>
        </w:rPr>
        <w:t xml:space="preserve">at least partially </w:t>
      </w:r>
      <w:r w:rsidRPr="002331F6">
        <w:rPr>
          <w:rFonts w:ascii="Palatino Linotype" w:hAnsi="Palatino Linotype" w:cs="Times New Roman"/>
        </w:rPr>
        <w:t>resolve the longstanding problems of pilot recruitment and retention. Across the RCAF, AI technology will not only reduce labour demands</w:t>
      </w:r>
      <w:del w:id="218" w:author="Nancy Pearson Mackie" w:date="2023-12-29T08:51:00Z">
        <w:r w:rsidRPr="002331F6" w:rsidDel="009C48CB">
          <w:rPr>
            <w:rFonts w:ascii="Palatino Linotype" w:hAnsi="Palatino Linotype" w:cs="Times New Roman"/>
          </w:rPr>
          <w:delText>,</w:delText>
        </w:r>
      </w:del>
      <w:r w:rsidRPr="002331F6">
        <w:rPr>
          <w:rFonts w:ascii="Palatino Linotype" w:hAnsi="Palatino Linotype" w:cs="Times New Roman"/>
        </w:rPr>
        <w:t xml:space="preserve"> but also portend a potential transformation of RCAF culture.</w:t>
      </w:r>
    </w:p>
    <w:p w14:paraId="283F1114" w14:textId="77777777" w:rsidR="00C8614D" w:rsidRPr="002331F6" w:rsidRDefault="00C8614D" w:rsidP="002331F6">
      <w:pPr>
        <w:spacing w:after="160" w:line="276" w:lineRule="auto"/>
        <w:jc w:val="both"/>
        <w:rPr>
          <w:rFonts w:ascii="Palatino Linotype" w:hAnsi="Palatino Linotype" w:cs="Times New Roman"/>
        </w:rPr>
      </w:pPr>
    </w:p>
    <w:p w14:paraId="49F625C3" w14:textId="7A38C4D9" w:rsidR="00101234" w:rsidRPr="002331F6" w:rsidRDefault="00C8614D"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From the onset of airpower, the RCAF like all air forces </w:t>
      </w:r>
      <w:del w:id="219" w:author="Nancy Pearson Mackie" w:date="2023-12-29T08:51:00Z">
        <w:r w:rsidR="00FF4C10" w:rsidRPr="002331F6" w:rsidDel="009C48CB">
          <w:rPr>
            <w:rFonts w:ascii="Palatino Linotype" w:hAnsi="Palatino Linotype" w:cs="Times New Roman"/>
          </w:rPr>
          <w:delText xml:space="preserve">have </w:delText>
        </w:r>
      </w:del>
      <w:ins w:id="220" w:author="Nancy Pearson Mackie" w:date="2023-12-29T08:51:00Z">
        <w:r w:rsidR="009C48CB" w:rsidRPr="002331F6">
          <w:rPr>
            <w:rFonts w:ascii="Palatino Linotype" w:hAnsi="Palatino Linotype" w:cs="Times New Roman"/>
          </w:rPr>
          <w:t>ha</w:t>
        </w:r>
        <w:r w:rsidR="009C48CB">
          <w:rPr>
            <w:rFonts w:ascii="Palatino Linotype" w:hAnsi="Palatino Linotype" w:cs="Times New Roman"/>
          </w:rPr>
          <w:t>s</w:t>
        </w:r>
        <w:r w:rsidR="009C48CB" w:rsidRPr="002331F6">
          <w:rPr>
            <w:rFonts w:ascii="Palatino Linotype" w:hAnsi="Palatino Linotype" w:cs="Times New Roman"/>
          </w:rPr>
          <w:t xml:space="preserve"> </w:t>
        </w:r>
      </w:ins>
      <w:r w:rsidR="00FF4C10" w:rsidRPr="002331F6">
        <w:rPr>
          <w:rFonts w:ascii="Palatino Linotype" w:hAnsi="Palatino Linotype" w:cs="Times New Roman"/>
        </w:rPr>
        <w:t xml:space="preserve">been dominated by the pilot. Senior command, in turn, is dominated by pilots. </w:t>
      </w:r>
      <w:r w:rsidR="0053718C" w:rsidRPr="002331F6">
        <w:rPr>
          <w:rFonts w:ascii="Palatino Linotype" w:hAnsi="Palatino Linotype" w:cs="Times New Roman"/>
        </w:rPr>
        <w:t xml:space="preserve">Given the human condition, it is likely that </w:t>
      </w:r>
      <w:del w:id="221" w:author="Nancy Pearson Mackie" w:date="2023-12-29T08:51:00Z">
        <w:r w:rsidR="0053718C" w:rsidRPr="002331F6" w:rsidDel="009C48CB">
          <w:rPr>
            <w:rFonts w:ascii="Palatino Linotype" w:hAnsi="Palatino Linotype" w:cs="Times New Roman"/>
          </w:rPr>
          <w:delText xml:space="preserve">AI </w:delText>
        </w:r>
      </w:del>
      <w:ins w:id="222" w:author="Nancy Pearson Mackie" w:date="2023-12-29T08:51:00Z">
        <w:r w:rsidR="009C48CB" w:rsidRPr="002331F6">
          <w:rPr>
            <w:rFonts w:ascii="Palatino Linotype" w:hAnsi="Palatino Linotype" w:cs="Times New Roman"/>
          </w:rPr>
          <w:t>AI</w:t>
        </w:r>
        <w:r w:rsidR="009C48CB">
          <w:rPr>
            <w:rFonts w:ascii="Palatino Linotype" w:hAnsi="Palatino Linotype" w:cs="Times New Roman"/>
          </w:rPr>
          <w:t>-</w:t>
        </w:r>
      </w:ins>
      <w:r w:rsidR="0053718C" w:rsidRPr="002331F6">
        <w:rPr>
          <w:rFonts w:ascii="Palatino Linotype" w:hAnsi="Palatino Linotype" w:cs="Times New Roman"/>
        </w:rPr>
        <w:t xml:space="preserve">enabled capabilities will be employed with a human-on-loop well into the future. It is just that pilots will no longer be in the cockpit on most platforms. As a </w:t>
      </w:r>
      <w:r w:rsidR="0053718C" w:rsidRPr="002331F6">
        <w:rPr>
          <w:rFonts w:ascii="Palatino Linotype" w:hAnsi="Palatino Linotype" w:cs="Times New Roman"/>
        </w:rPr>
        <w:lastRenderedPageBreak/>
        <w:t xml:space="preserve">failsafe measure, the human-on-loop will still need the skills of a pilot, but not the physical capabilities. </w:t>
      </w:r>
      <w:r w:rsidR="00193EBA" w:rsidRPr="002331F6">
        <w:rPr>
          <w:rFonts w:ascii="Palatino Linotype" w:hAnsi="Palatino Linotype" w:cs="Times New Roman"/>
        </w:rPr>
        <w:t>T</w:t>
      </w:r>
      <w:r w:rsidR="0053718C" w:rsidRPr="002331F6">
        <w:rPr>
          <w:rFonts w:ascii="Palatino Linotype" w:hAnsi="Palatino Linotype" w:cs="Times New Roman"/>
        </w:rPr>
        <w:t xml:space="preserve">he RCAF officer or non-commissioned member (NCM) </w:t>
      </w:r>
      <w:r w:rsidR="00193EBA" w:rsidRPr="002331F6">
        <w:rPr>
          <w:rFonts w:ascii="Palatino Linotype" w:hAnsi="Palatino Linotype" w:cs="Times New Roman"/>
        </w:rPr>
        <w:t>will likely look much different than today, albeit possessing similar skills, but with more technological abilities.</w:t>
      </w:r>
      <w:r w:rsidR="00193EBA" w:rsidRPr="002331F6">
        <w:rPr>
          <w:rStyle w:val="FootnoteReference"/>
          <w:rFonts w:ascii="Palatino Linotype" w:hAnsi="Palatino Linotype" w:cs="Times New Roman"/>
        </w:rPr>
        <w:footnoteReference w:id="31"/>
      </w:r>
      <w:r w:rsidR="00193EBA" w:rsidRPr="002331F6">
        <w:rPr>
          <w:rFonts w:ascii="Palatino Linotype" w:hAnsi="Palatino Linotype" w:cs="Times New Roman"/>
        </w:rPr>
        <w:t xml:space="preserve"> </w:t>
      </w:r>
      <w:r w:rsidR="00711B10" w:rsidRPr="002331F6">
        <w:rPr>
          <w:rFonts w:ascii="Palatino Linotype" w:hAnsi="Palatino Linotype" w:cs="Times New Roman"/>
        </w:rPr>
        <w:t>Overall, science and technological expertise within the RCAF at all levels will be a priority, which in turn will alter the skills essential for senior leadership.</w:t>
      </w:r>
      <w:r w:rsidR="00711B10" w:rsidRPr="002331F6">
        <w:rPr>
          <w:rStyle w:val="FootnoteReference"/>
          <w:rFonts w:ascii="Palatino Linotype" w:hAnsi="Palatino Linotype" w:cs="Times New Roman"/>
        </w:rPr>
        <w:footnoteReference w:id="32"/>
      </w:r>
      <w:r w:rsidR="004315CB" w:rsidRPr="002331F6">
        <w:rPr>
          <w:rFonts w:ascii="Palatino Linotype" w:hAnsi="Palatino Linotype" w:cs="Times New Roman"/>
        </w:rPr>
        <w:t xml:space="preserve"> This, then, creates the likely requirement to re-structure the RCAF, especially in terms of the tr</w:t>
      </w:r>
      <w:r w:rsidR="00311D3B" w:rsidRPr="002331F6">
        <w:rPr>
          <w:rFonts w:ascii="Palatino Linotype" w:hAnsi="Palatino Linotype" w:cs="Times New Roman"/>
        </w:rPr>
        <w:t>ad</w:t>
      </w:r>
      <w:r w:rsidR="004315CB" w:rsidRPr="002331F6">
        <w:rPr>
          <w:rFonts w:ascii="Palatino Linotype" w:hAnsi="Palatino Linotype" w:cs="Times New Roman"/>
        </w:rPr>
        <w:t xml:space="preserve">e categories. At the same time, the RCAF on the recruitment front will have to compete increasingly with the civil computing/engineering sector for labour. </w:t>
      </w:r>
      <w:r w:rsidR="00837FDB" w:rsidRPr="002331F6">
        <w:rPr>
          <w:rFonts w:ascii="Palatino Linotype" w:hAnsi="Palatino Linotype" w:cs="Times New Roman"/>
        </w:rPr>
        <w:t>T</w:t>
      </w:r>
      <w:r w:rsidR="004315CB" w:rsidRPr="002331F6">
        <w:rPr>
          <w:rFonts w:ascii="Palatino Linotype" w:hAnsi="Palatino Linotype" w:cs="Times New Roman"/>
        </w:rPr>
        <w:t xml:space="preserve">he entire training and education components embedded in 2 Canadian Air Division are </w:t>
      </w:r>
      <w:r w:rsidR="00837FDB" w:rsidRPr="002331F6">
        <w:rPr>
          <w:rFonts w:ascii="Palatino Linotype" w:hAnsi="Palatino Linotype" w:cs="Times New Roman"/>
        </w:rPr>
        <w:t xml:space="preserve">also </w:t>
      </w:r>
      <w:r w:rsidR="004315CB" w:rsidRPr="002331F6">
        <w:rPr>
          <w:rFonts w:ascii="Palatino Linotype" w:hAnsi="Palatino Linotype" w:cs="Times New Roman"/>
        </w:rPr>
        <w:t xml:space="preserve">likely to require </w:t>
      </w:r>
      <w:del w:id="226" w:author="Nancy Pearson Mackie" w:date="2023-12-29T08:52:00Z">
        <w:r w:rsidR="004315CB" w:rsidRPr="002331F6" w:rsidDel="009C48CB">
          <w:rPr>
            <w:rFonts w:ascii="Palatino Linotype" w:hAnsi="Palatino Linotype" w:cs="Times New Roman"/>
          </w:rPr>
          <w:delText xml:space="preserve">a </w:delText>
        </w:r>
      </w:del>
      <w:r w:rsidR="004315CB" w:rsidRPr="002331F6">
        <w:rPr>
          <w:rFonts w:ascii="Palatino Linotype" w:hAnsi="Palatino Linotype" w:cs="Times New Roman"/>
        </w:rPr>
        <w:t>major overall and new investments.</w:t>
      </w:r>
      <w:r w:rsidR="00101234" w:rsidRPr="002331F6">
        <w:rPr>
          <w:rFonts w:ascii="Palatino Linotype" w:hAnsi="Palatino Linotype" w:cs="Times New Roman"/>
        </w:rPr>
        <w:t xml:space="preserve"> </w:t>
      </w:r>
    </w:p>
    <w:p w14:paraId="1F0E579E" w14:textId="77777777" w:rsidR="00101234" w:rsidRPr="002331F6" w:rsidRDefault="00101234" w:rsidP="002331F6">
      <w:pPr>
        <w:spacing w:after="160" w:line="276" w:lineRule="auto"/>
        <w:jc w:val="both"/>
        <w:rPr>
          <w:rFonts w:ascii="Palatino Linotype" w:hAnsi="Palatino Linotype" w:cs="Times New Roman"/>
        </w:rPr>
      </w:pPr>
    </w:p>
    <w:p w14:paraId="1EE6D057" w14:textId="7A57BF12" w:rsidR="00C8614D" w:rsidRPr="002331F6" w:rsidRDefault="00101234" w:rsidP="002331F6">
      <w:pPr>
        <w:spacing w:after="160" w:line="276" w:lineRule="auto"/>
        <w:jc w:val="both"/>
        <w:rPr>
          <w:rFonts w:ascii="Palatino Linotype" w:hAnsi="Palatino Linotype" w:cs="Times New Roman"/>
        </w:rPr>
      </w:pPr>
      <w:r w:rsidRPr="002331F6">
        <w:rPr>
          <w:rFonts w:ascii="Palatino Linotype" w:hAnsi="Palatino Linotype" w:cs="Times New Roman"/>
        </w:rPr>
        <w:t>Finally, above all else, senior leadership must recognize that the new and future generation</w:t>
      </w:r>
      <w:ins w:id="227" w:author="Nancy Pearson Mackie" w:date="2023-12-29T08:52:00Z">
        <w:r w:rsidR="009C48CB">
          <w:rPr>
            <w:rFonts w:ascii="Palatino Linotype" w:hAnsi="Palatino Linotype" w:cs="Times New Roman"/>
          </w:rPr>
          <w:t>s</w:t>
        </w:r>
      </w:ins>
      <w:r w:rsidRPr="002331F6">
        <w:rPr>
          <w:rFonts w:ascii="Palatino Linotype" w:hAnsi="Palatino Linotype" w:cs="Times New Roman"/>
        </w:rPr>
        <w:t xml:space="preserve"> of RCAF personnel are going to look different and possess different skills </w:t>
      </w:r>
      <w:r w:rsidR="00AC47DD" w:rsidRPr="002331F6">
        <w:rPr>
          <w:rFonts w:ascii="Palatino Linotype" w:hAnsi="Palatino Linotype" w:cs="Times New Roman"/>
        </w:rPr>
        <w:t xml:space="preserve">and values </w:t>
      </w:r>
      <w:r w:rsidRPr="002331F6">
        <w:rPr>
          <w:rFonts w:ascii="Palatino Linotype" w:hAnsi="Palatino Linotype" w:cs="Times New Roman"/>
        </w:rPr>
        <w:t xml:space="preserve">than personnel today in many ways. </w:t>
      </w:r>
      <w:r w:rsidR="00AC47DD" w:rsidRPr="002331F6">
        <w:rPr>
          <w:rFonts w:ascii="Palatino Linotype" w:hAnsi="Palatino Linotype" w:cs="Times New Roman"/>
        </w:rPr>
        <w:t xml:space="preserve">Partially a function of changes within society at large, the RCAF will have to adapt </w:t>
      </w:r>
      <w:proofErr w:type="gramStart"/>
      <w:r w:rsidR="00AC47DD" w:rsidRPr="002331F6">
        <w:rPr>
          <w:rFonts w:ascii="Palatino Linotype" w:hAnsi="Palatino Linotype" w:cs="Times New Roman"/>
        </w:rPr>
        <w:t>in order to</w:t>
      </w:r>
      <w:proofErr w:type="gramEnd"/>
      <w:r w:rsidR="00AC47DD" w:rsidRPr="002331F6">
        <w:rPr>
          <w:rFonts w:ascii="Palatino Linotype" w:hAnsi="Palatino Linotype" w:cs="Times New Roman"/>
        </w:rPr>
        <w:t xml:space="preserve"> ensure that the force reflects society. In so doing, new career paths will need to be identified and implemented under senior leadership.</w:t>
      </w:r>
    </w:p>
    <w:p w14:paraId="50C655CC" w14:textId="77777777" w:rsidR="0092593F" w:rsidRPr="002331F6" w:rsidRDefault="0092593F" w:rsidP="002331F6">
      <w:pPr>
        <w:spacing w:after="160" w:line="276" w:lineRule="auto"/>
        <w:jc w:val="both"/>
        <w:rPr>
          <w:rFonts w:ascii="Palatino Linotype" w:hAnsi="Palatino Linotype" w:cs="Times New Roman"/>
        </w:rPr>
      </w:pPr>
    </w:p>
    <w:p w14:paraId="303BAD7A" w14:textId="271E532C" w:rsidR="0092593F" w:rsidRPr="002331F6" w:rsidRDefault="00081E81"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Although not entirely a product of AI and related advanced communications, surveillance, reconnaissance, targeting and strike systems, the RCAF also faces </w:t>
      </w:r>
      <w:del w:id="228" w:author="Nancy Pearson Mackie" w:date="2023-12-29T08:52:00Z">
        <w:r w:rsidRPr="002331F6" w:rsidDel="009C48CB">
          <w:rPr>
            <w:rFonts w:ascii="Palatino Linotype" w:hAnsi="Palatino Linotype" w:cs="Times New Roman"/>
          </w:rPr>
          <w:delText xml:space="preserve">the </w:delText>
        </w:r>
      </w:del>
      <w:r w:rsidRPr="002331F6">
        <w:rPr>
          <w:rFonts w:ascii="Palatino Linotype" w:hAnsi="Palatino Linotype" w:cs="Times New Roman"/>
        </w:rPr>
        <w:t xml:space="preserve">challenges related to combined and joint operations. Although both combined and joint operational requirements have existed for some time, inter and intra-service-based silos or stovepipes remain to be fully overcome. For the RCAF, combined has largely meant </w:t>
      </w:r>
      <w:del w:id="229" w:author="Nancy Pearson Mackie" w:date="2023-12-29T08:53:00Z">
        <w:r w:rsidRPr="002331F6" w:rsidDel="009C48CB">
          <w:rPr>
            <w:rFonts w:ascii="Palatino Linotype" w:hAnsi="Palatino Linotype" w:cs="Times New Roman"/>
          </w:rPr>
          <w:delText xml:space="preserve">in </w:delText>
        </w:r>
      </w:del>
      <w:r w:rsidRPr="002331F6">
        <w:rPr>
          <w:rFonts w:ascii="Palatino Linotype" w:hAnsi="Palatino Linotype" w:cs="Times New Roman"/>
        </w:rPr>
        <w:t>cooperation and integration with the USAF. Jointness remains limited and somewhat rhetorical. However, existing and future technologies are a major driver of fully linked combined and joint forces eliminating inter-service silos. In part, this is also a function of the US Regional Command Structure as embodied in its Unified Command Plan</w:t>
      </w:r>
      <w:r w:rsidR="00456559" w:rsidRPr="002331F6">
        <w:rPr>
          <w:rFonts w:ascii="Palatino Linotype" w:hAnsi="Palatino Linotype" w:cs="Times New Roman"/>
        </w:rPr>
        <w:t xml:space="preserve">. </w:t>
      </w:r>
      <w:r w:rsidR="00456559" w:rsidRPr="002331F6">
        <w:rPr>
          <w:rFonts w:ascii="Palatino Linotype" w:hAnsi="Palatino Linotype" w:cs="Times New Roman"/>
        </w:rPr>
        <w:lastRenderedPageBreak/>
        <w:t xml:space="preserve">Following the US lead, it is now currently embodied in the US Joint All Domain Command and Control (JADCC) construct (in Canada pan-domain is employed without command and control). </w:t>
      </w:r>
      <w:r w:rsidR="00246F8D" w:rsidRPr="002331F6">
        <w:rPr>
          <w:rFonts w:ascii="Palatino Linotype" w:hAnsi="Palatino Linotype" w:cs="Times New Roman"/>
        </w:rPr>
        <w:t>I</w:t>
      </w:r>
      <w:r w:rsidR="00456559" w:rsidRPr="002331F6">
        <w:rPr>
          <w:rFonts w:ascii="Palatino Linotype" w:hAnsi="Palatino Linotype" w:cs="Times New Roman"/>
        </w:rPr>
        <w:t xml:space="preserve">nteroperability with the US and as </w:t>
      </w:r>
      <w:ins w:id="230" w:author="Nancy Pearson Mackie" w:date="2023-12-29T08:54:00Z">
        <w:r w:rsidR="009C48CB">
          <w:rPr>
            <w:rFonts w:ascii="Palatino Linotype" w:hAnsi="Palatino Linotype" w:cs="Times New Roman"/>
          </w:rPr>
          <w:t xml:space="preserve">a </w:t>
        </w:r>
      </w:ins>
      <w:r w:rsidR="00456559" w:rsidRPr="002331F6">
        <w:rPr>
          <w:rFonts w:ascii="Palatino Linotype" w:hAnsi="Palatino Linotype" w:cs="Times New Roman"/>
        </w:rPr>
        <w:t>result the other allies</w:t>
      </w:r>
      <w:r w:rsidR="00246F8D" w:rsidRPr="002331F6">
        <w:rPr>
          <w:rFonts w:ascii="Palatino Linotype" w:hAnsi="Palatino Linotype" w:cs="Times New Roman"/>
        </w:rPr>
        <w:t xml:space="preserve"> </w:t>
      </w:r>
      <w:r w:rsidR="00456559" w:rsidRPr="002331F6">
        <w:rPr>
          <w:rFonts w:ascii="Palatino Linotype" w:hAnsi="Palatino Linotype" w:cs="Times New Roman"/>
        </w:rPr>
        <w:t xml:space="preserve">is a critical priority for the RCAF, and as the US breaks down barriers, </w:t>
      </w:r>
      <w:del w:id="231" w:author="Nancy Pearson Mackie" w:date="2023-12-29T08:54:00Z">
        <w:r w:rsidR="00456559" w:rsidRPr="002331F6" w:rsidDel="009C48CB">
          <w:rPr>
            <w:rFonts w:ascii="Palatino Linotype" w:hAnsi="Palatino Linotype" w:cs="Times New Roman"/>
          </w:rPr>
          <w:delText xml:space="preserve">so </w:delText>
        </w:r>
      </w:del>
      <w:r w:rsidR="00456559" w:rsidRPr="002331F6">
        <w:rPr>
          <w:rFonts w:ascii="Palatino Linotype" w:hAnsi="Palatino Linotype" w:cs="Times New Roman"/>
        </w:rPr>
        <w:t xml:space="preserve">the RCAF will follow. At the operational level, for example, is the strategic concept of Integrated Air and Missile Defence (IAMD), in which air, naval and </w:t>
      </w:r>
      <w:del w:id="232" w:author="Nancy Pearson Mackie" w:date="2023-12-29T08:54:00Z">
        <w:r w:rsidR="00456559" w:rsidRPr="002331F6" w:rsidDel="009C48CB">
          <w:rPr>
            <w:rFonts w:ascii="Palatino Linotype" w:hAnsi="Palatino Linotype" w:cs="Times New Roman"/>
          </w:rPr>
          <w:delText xml:space="preserve">land </w:delText>
        </w:r>
      </w:del>
      <w:ins w:id="233" w:author="Nancy Pearson Mackie" w:date="2023-12-29T08:54:00Z">
        <w:r w:rsidR="009C48CB" w:rsidRPr="002331F6">
          <w:rPr>
            <w:rFonts w:ascii="Palatino Linotype" w:hAnsi="Palatino Linotype" w:cs="Times New Roman"/>
          </w:rPr>
          <w:t>land</w:t>
        </w:r>
        <w:r w:rsidR="009C48CB">
          <w:rPr>
            <w:rFonts w:ascii="Palatino Linotype" w:hAnsi="Palatino Linotype" w:cs="Times New Roman"/>
          </w:rPr>
          <w:t>-</w:t>
        </w:r>
      </w:ins>
      <w:r w:rsidR="00456559" w:rsidRPr="002331F6">
        <w:rPr>
          <w:rFonts w:ascii="Palatino Linotype" w:hAnsi="Palatino Linotype" w:cs="Times New Roman"/>
        </w:rPr>
        <w:t>based capabilities need to be fully connected to ensure the efficient use of all air defence assets.</w:t>
      </w:r>
    </w:p>
    <w:p w14:paraId="4401EC0A" w14:textId="77777777" w:rsidR="004118FE" w:rsidRPr="002331F6" w:rsidRDefault="004118FE" w:rsidP="002331F6">
      <w:pPr>
        <w:spacing w:after="160" w:line="276" w:lineRule="auto"/>
        <w:jc w:val="both"/>
        <w:rPr>
          <w:rFonts w:ascii="Palatino Linotype" w:hAnsi="Palatino Linotype" w:cs="Times New Roman"/>
        </w:rPr>
      </w:pPr>
    </w:p>
    <w:p w14:paraId="115F5303" w14:textId="1873DB21" w:rsidR="00456559" w:rsidRPr="002331F6" w:rsidRDefault="00311D3B" w:rsidP="002331F6">
      <w:pPr>
        <w:spacing w:after="160" w:line="276" w:lineRule="auto"/>
        <w:jc w:val="both"/>
        <w:rPr>
          <w:rFonts w:ascii="Palatino Linotype" w:hAnsi="Palatino Linotype" w:cs="Times New Roman"/>
        </w:rPr>
      </w:pPr>
      <w:r w:rsidRPr="002331F6">
        <w:rPr>
          <w:rFonts w:ascii="Palatino Linotype" w:hAnsi="Palatino Linotype" w:cs="Times New Roman"/>
        </w:rPr>
        <w:t>Whereas</w:t>
      </w:r>
      <w:r w:rsidR="004118FE" w:rsidRPr="002331F6">
        <w:rPr>
          <w:rFonts w:ascii="Palatino Linotype" w:hAnsi="Palatino Linotype" w:cs="Times New Roman"/>
        </w:rPr>
        <w:t xml:space="preserve">, for example, </w:t>
      </w:r>
      <w:r w:rsidR="00DB59BB" w:rsidRPr="002331F6">
        <w:rPr>
          <w:rFonts w:ascii="Palatino Linotype" w:hAnsi="Palatino Linotype" w:cs="Times New Roman"/>
        </w:rPr>
        <w:t xml:space="preserve">in </w:t>
      </w:r>
      <w:r w:rsidR="004118FE" w:rsidRPr="002331F6">
        <w:rPr>
          <w:rFonts w:ascii="Palatino Linotype" w:hAnsi="Palatino Linotype" w:cs="Times New Roman"/>
        </w:rPr>
        <w:t>the past</w:t>
      </w:r>
      <w:r w:rsidR="00DB59BB" w:rsidRPr="002331F6">
        <w:rPr>
          <w:rFonts w:ascii="Palatino Linotype" w:hAnsi="Palatino Linotype" w:cs="Times New Roman"/>
        </w:rPr>
        <w:t xml:space="preserve"> a</w:t>
      </w:r>
      <w:r w:rsidR="004118FE" w:rsidRPr="002331F6">
        <w:rPr>
          <w:rFonts w:ascii="Palatino Linotype" w:hAnsi="Palatino Linotype" w:cs="Times New Roman"/>
        </w:rPr>
        <w:t xml:space="preserve">ir assets </w:t>
      </w:r>
      <w:r w:rsidR="00DB59BB" w:rsidRPr="002331F6">
        <w:rPr>
          <w:rFonts w:ascii="Palatino Linotype" w:hAnsi="Palatino Linotype" w:cs="Times New Roman"/>
        </w:rPr>
        <w:t xml:space="preserve">remained </w:t>
      </w:r>
      <w:r w:rsidR="004118FE" w:rsidRPr="002331F6">
        <w:rPr>
          <w:rFonts w:ascii="Palatino Linotype" w:hAnsi="Palatino Linotype" w:cs="Times New Roman"/>
        </w:rPr>
        <w:t xml:space="preserve">under the command and control of </w:t>
      </w:r>
      <w:del w:id="234" w:author="Nancy Pearson Mackie" w:date="2023-12-29T08:55:00Z">
        <w:r w:rsidR="004118FE" w:rsidRPr="002331F6" w:rsidDel="009C48CB">
          <w:rPr>
            <w:rFonts w:ascii="Palatino Linotype" w:hAnsi="Palatino Linotype" w:cs="Times New Roman"/>
          </w:rPr>
          <w:delText>air f</w:delText>
        </w:r>
      </w:del>
      <w:ins w:id="235" w:author="Nancy Pearson Mackie" w:date="2023-12-29T08:55:00Z">
        <w:r w:rsidR="009C48CB">
          <w:rPr>
            <w:rFonts w:ascii="Palatino Linotype" w:hAnsi="Palatino Linotype" w:cs="Times New Roman"/>
          </w:rPr>
          <w:t>Air F</w:t>
        </w:r>
      </w:ins>
      <w:r w:rsidR="004118FE" w:rsidRPr="002331F6">
        <w:rPr>
          <w:rFonts w:ascii="Palatino Linotype" w:hAnsi="Palatino Linotype" w:cs="Times New Roman"/>
        </w:rPr>
        <w:t>orce personnel, the future is likely to enable direct command and control by the other services as well. As noted in the previous section, army personnel will be able to direct air assets to target</w:t>
      </w:r>
      <w:ins w:id="236" w:author="Nancy Pearson Mackie" w:date="2023-12-29T08:55:00Z">
        <w:r w:rsidR="009C48CB">
          <w:rPr>
            <w:rFonts w:ascii="Palatino Linotype" w:hAnsi="Palatino Linotype" w:cs="Times New Roman"/>
          </w:rPr>
          <w:t>s</w:t>
        </w:r>
      </w:ins>
      <w:r w:rsidR="004118FE" w:rsidRPr="002331F6">
        <w:rPr>
          <w:rFonts w:ascii="Palatino Linotype" w:hAnsi="Palatino Linotype" w:cs="Times New Roman"/>
        </w:rPr>
        <w:t xml:space="preserve"> without intermediary air force engagement, enhancing decision superiority in the field. In the case of NORAD, what remains a largely exclusive </w:t>
      </w:r>
      <w:del w:id="237" w:author="Nancy Pearson Mackie" w:date="2023-12-29T08:55:00Z">
        <w:r w:rsidR="004118FE" w:rsidRPr="002331F6" w:rsidDel="009C48CB">
          <w:rPr>
            <w:rFonts w:ascii="Palatino Linotype" w:hAnsi="Palatino Linotype" w:cs="Times New Roman"/>
          </w:rPr>
          <w:delText>air f</w:delText>
        </w:r>
      </w:del>
      <w:ins w:id="238" w:author="Nancy Pearson Mackie" w:date="2023-12-29T08:55:00Z">
        <w:r w:rsidR="009C48CB">
          <w:rPr>
            <w:rFonts w:ascii="Palatino Linotype" w:hAnsi="Palatino Linotype" w:cs="Times New Roman"/>
          </w:rPr>
          <w:t>Air F</w:t>
        </w:r>
      </w:ins>
      <w:r w:rsidR="004118FE" w:rsidRPr="002331F6">
        <w:rPr>
          <w:rFonts w:ascii="Palatino Linotype" w:hAnsi="Palatino Linotype" w:cs="Times New Roman"/>
        </w:rPr>
        <w:t>orce organization is likely to evolve into a truly joint one.</w:t>
      </w:r>
      <w:r w:rsidR="004118FE" w:rsidRPr="002331F6">
        <w:rPr>
          <w:rStyle w:val="FootnoteReference"/>
          <w:rFonts w:ascii="Palatino Linotype" w:hAnsi="Palatino Linotype" w:cs="Times New Roman"/>
        </w:rPr>
        <w:footnoteReference w:id="33"/>
      </w:r>
      <w:r w:rsidR="004118FE" w:rsidRPr="002331F6">
        <w:rPr>
          <w:rFonts w:ascii="Palatino Linotype" w:hAnsi="Palatino Linotype" w:cs="Times New Roman"/>
        </w:rPr>
        <w:t xml:space="preserve"> In other words, senior officers across the services are increasingly required to </w:t>
      </w:r>
      <w:r w:rsidR="00862A42" w:rsidRPr="002331F6">
        <w:rPr>
          <w:rFonts w:ascii="Palatino Linotype" w:hAnsi="Palatino Linotype" w:cs="Times New Roman"/>
        </w:rPr>
        <w:t xml:space="preserve">have </w:t>
      </w:r>
      <w:r w:rsidR="00F509CF" w:rsidRPr="002331F6">
        <w:rPr>
          <w:rFonts w:ascii="Palatino Linotype" w:hAnsi="Palatino Linotype" w:cs="Times New Roman"/>
        </w:rPr>
        <w:t>a deep understanding of all the services’ thinking and operating procedures. As a future distant projection, jointness drives toward</w:t>
      </w:r>
      <w:del w:id="239" w:author="Nancy Pearson Mackie" w:date="2023-12-29T08:55:00Z">
        <w:r w:rsidR="00F509CF" w:rsidRPr="002331F6" w:rsidDel="009C48CB">
          <w:rPr>
            <w:rFonts w:ascii="Palatino Linotype" w:hAnsi="Palatino Linotype" w:cs="Times New Roman"/>
          </w:rPr>
          <w:delText>s</w:delText>
        </w:r>
      </w:del>
      <w:r w:rsidR="00F509CF" w:rsidRPr="002331F6">
        <w:rPr>
          <w:rFonts w:ascii="Palatino Linotype" w:hAnsi="Palatino Linotype" w:cs="Times New Roman"/>
        </w:rPr>
        <w:t xml:space="preserve"> a future of a single unified (purple) force structure. This, in turn, raises significant implications for RCAF, as well as the other services culture, which remain </w:t>
      </w:r>
      <w:del w:id="240" w:author="Nancy Pearson Mackie" w:date="2023-12-29T08:55:00Z">
        <w:r w:rsidR="00F509CF" w:rsidRPr="002331F6" w:rsidDel="009C48CB">
          <w:rPr>
            <w:rFonts w:ascii="Palatino Linotype" w:hAnsi="Palatino Linotype" w:cs="Times New Roman"/>
          </w:rPr>
          <w:delText xml:space="preserve">as </w:delText>
        </w:r>
      </w:del>
      <w:r w:rsidR="00F509CF" w:rsidRPr="002331F6">
        <w:rPr>
          <w:rFonts w:ascii="Palatino Linotype" w:hAnsi="Palatino Linotype" w:cs="Times New Roman"/>
        </w:rPr>
        <w:t>a significant barrier to be overcome.</w:t>
      </w:r>
    </w:p>
    <w:p w14:paraId="283F073B" w14:textId="77777777" w:rsidR="00862A42" w:rsidRPr="002331F6" w:rsidRDefault="00862A42" w:rsidP="002331F6">
      <w:pPr>
        <w:spacing w:after="160" w:line="276" w:lineRule="auto"/>
        <w:jc w:val="both"/>
        <w:rPr>
          <w:rFonts w:ascii="Palatino Linotype" w:hAnsi="Palatino Linotype" w:cs="Times New Roman"/>
        </w:rPr>
      </w:pPr>
    </w:p>
    <w:p w14:paraId="0436C2FF" w14:textId="20C7C1D4" w:rsidR="00862A42" w:rsidRPr="002331F6" w:rsidRDefault="00082D93" w:rsidP="002331F6">
      <w:pPr>
        <w:spacing w:after="160" w:line="276" w:lineRule="auto"/>
        <w:jc w:val="both"/>
        <w:rPr>
          <w:rFonts w:ascii="Palatino Linotype" w:hAnsi="Palatino Linotype" w:cs="Times New Roman"/>
        </w:rPr>
      </w:pPr>
      <w:r w:rsidRPr="002331F6">
        <w:rPr>
          <w:rFonts w:ascii="Palatino Linotype" w:hAnsi="Palatino Linotype" w:cs="Times New Roman"/>
        </w:rPr>
        <w:t>Finally, as a function of the centrality of all domain awareness breaking down silos is future development</w:t>
      </w:r>
      <w:del w:id="241" w:author="Nancy Pearson Mackie" w:date="2023-12-29T08:55:00Z">
        <w:r w:rsidRPr="002331F6" w:rsidDel="009C48CB">
          <w:rPr>
            <w:rFonts w:ascii="Palatino Linotype" w:hAnsi="Palatino Linotype" w:cs="Times New Roman"/>
          </w:rPr>
          <w:delText>s</w:delText>
        </w:r>
      </w:del>
      <w:r w:rsidRPr="002331F6">
        <w:rPr>
          <w:rFonts w:ascii="Palatino Linotype" w:hAnsi="Palatino Linotype" w:cs="Times New Roman"/>
        </w:rPr>
        <w:t xml:space="preserve"> </w:t>
      </w:r>
      <w:proofErr w:type="gramStart"/>
      <w:r w:rsidRPr="002331F6">
        <w:rPr>
          <w:rFonts w:ascii="Palatino Linotype" w:hAnsi="Palatino Linotype" w:cs="Times New Roman"/>
        </w:rPr>
        <w:t>with regard to</w:t>
      </w:r>
      <w:proofErr w:type="gramEnd"/>
      <w:r w:rsidRPr="002331F6">
        <w:rPr>
          <w:rFonts w:ascii="Palatino Linotype" w:hAnsi="Palatino Linotype" w:cs="Times New Roman"/>
        </w:rPr>
        <w:t xml:space="preserve"> access to space. At some time in the future, the physical barriers separating air and space will be overcome, which will have major force structure, doctrinal and capability implications for the RCAF. Today, space is labe</w:t>
      </w:r>
      <w:ins w:id="242" w:author="Nancy Pearson Mackie" w:date="2023-12-29T08:56:00Z">
        <w:r w:rsidR="009C48CB">
          <w:rPr>
            <w:rFonts w:ascii="Palatino Linotype" w:hAnsi="Palatino Linotype" w:cs="Times New Roman"/>
          </w:rPr>
          <w:t>l</w:t>
        </w:r>
      </w:ins>
      <w:r w:rsidRPr="002331F6">
        <w:rPr>
          <w:rFonts w:ascii="Palatino Linotype" w:hAnsi="Palatino Linotype" w:cs="Times New Roman"/>
        </w:rPr>
        <w:t>led as a competitive, congested and contested domain. The congested component relates to existing and ongoing new satellite constellations, especially in Low Earth Orbit</w:t>
      </w:r>
      <w:r w:rsidR="00837FDB" w:rsidRPr="002331F6">
        <w:rPr>
          <w:rFonts w:ascii="Palatino Linotype" w:hAnsi="Palatino Linotype" w:cs="Times New Roman"/>
        </w:rPr>
        <w:t xml:space="preserve"> (LEO)</w:t>
      </w:r>
      <w:r w:rsidRPr="002331F6">
        <w:rPr>
          <w:rFonts w:ascii="Palatino Linotype" w:hAnsi="Palatino Linotype" w:cs="Times New Roman"/>
        </w:rPr>
        <w:t xml:space="preserve">, and growing space debris </w:t>
      </w:r>
      <w:del w:id="243" w:author="Nancy Pearson Mackie" w:date="2023-12-29T08:56:00Z">
        <w:r w:rsidRPr="002331F6" w:rsidDel="009C48CB">
          <w:rPr>
            <w:rFonts w:ascii="Palatino Linotype" w:hAnsi="Palatino Linotype" w:cs="Times New Roman"/>
          </w:rPr>
          <w:delText xml:space="preserve">are </w:delText>
        </w:r>
      </w:del>
      <w:ins w:id="244" w:author="Nancy Pearson Mackie" w:date="2023-12-29T08:56:00Z">
        <w:r w:rsidR="009C48CB">
          <w:rPr>
            <w:rFonts w:ascii="Palatino Linotype" w:hAnsi="Palatino Linotype" w:cs="Times New Roman"/>
          </w:rPr>
          <w:t>is</w:t>
        </w:r>
        <w:r w:rsidR="009C48CB" w:rsidRPr="002331F6">
          <w:rPr>
            <w:rFonts w:ascii="Palatino Linotype" w:hAnsi="Palatino Linotype" w:cs="Times New Roman"/>
          </w:rPr>
          <w:t xml:space="preserve"> </w:t>
        </w:r>
      </w:ins>
      <w:r w:rsidRPr="002331F6">
        <w:rPr>
          <w:rFonts w:ascii="Palatino Linotype" w:hAnsi="Palatino Linotype" w:cs="Times New Roman"/>
        </w:rPr>
        <w:t xml:space="preserve">likely to be resolved through new technology in terms of small and </w:t>
      </w:r>
      <w:proofErr w:type="gramStart"/>
      <w:r w:rsidRPr="002331F6">
        <w:rPr>
          <w:rFonts w:ascii="Palatino Linotype" w:hAnsi="Palatino Linotype" w:cs="Times New Roman"/>
        </w:rPr>
        <w:t>nano-satellites</w:t>
      </w:r>
      <w:proofErr w:type="gramEnd"/>
      <w:r w:rsidRPr="002331F6">
        <w:rPr>
          <w:rFonts w:ascii="Palatino Linotype" w:hAnsi="Palatino Linotype" w:cs="Times New Roman"/>
        </w:rPr>
        <w:t xml:space="preserve">, and the development of new </w:t>
      </w:r>
      <w:r w:rsidR="00246F8D" w:rsidRPr="002331F6">
        <w:rPr>
          <w:rFonts w:ascii="Palatino Linotype" w:hAnsi="Palatino Linotype" w:cs="Times New Roman"/>
        </w:rPr>
        <w:t>technology that will support the removal of space debris. This will include new and more efficient light</w:t>
      </w:r>
      <w:del w:id="245" w:author="Nancy Pearson Mackie" w:date="2023-12-29T08:56:00Z">
        <w:r w:rsidR="00246F8D" w:rsidRPr="002331F6" w:rsidDel="009C48CB">
          <w:rPr>
            <w:rFonts w:ascii="Palatino Linotype" w:hAnsi="Palatino Linotype" w:cs="Times New Roman"/>
          </w:rPr>
          <w:delText xml:space="preserve"> </w:delText>
        </w:r>
      </w:del>
      <w:r w:rsidR="00246F8D" w:rsidRPr="002331F6">
        <w:rPr>
          <w:rFonts w:ascii="Palatino Linotype" w:hAnsi="Palatino Linotype" w:cs="Times New Roman"/>
        </w:rPr>
        <w:t xml:space="preserve">weight energy </w:t>
      </w:r>
      <w:r w:rsidR="00246F8D" w:rsidRPr="002331F6">
        <w:rPr>
          <w:rFonts w:ascii="Palatino Linotype" w:hAnsi="Palatino Linotype" w:cs="Times New Roman"/>
        </w:rPr>
        <w:lastRenderedPageBreak/>
        <w:t xml:space="preserve">generation technology to ensure defunct satellites can be readily and effectively removed from vital earth orbits, which </w:t>
      </w:r>
      <w:r w:rsidR="00DB59BB" w:rsidRPr="002331F6">
        <w:rPr>
          <w:rFonts w:ascii="Palatino Linotype" w:hAnsi="Palatino Linotype" w:cs="Times New Roman"/>
        </w:rPr>
        <w:t>should i</w:t>
      </w:r>
      <w:r w:rsidR="00246F8D" w:rsidRPr="002331F6">
        <w:rPr>
          <w:rFonts w:ascii="Palatino Linotype" w:hAnsi="Palatino Linotype" w:cs="Times New Roman"/>
        </w:rPr>
        <w:t>nclude</w:t>
      </w:r>
      <w:r w:rsidR="00DB59BB" w:rsidRPr="002331F6">
        <w:rPr>
          <w:rFonts w:ascii="Palatino Linotype" w:hAnsi="Palatino Linotype" w:cs="Times New Roman"/>
        </w:rPr>
        <w:t xml:space="preserve"> </w:t>
      </w:r>
      <w:r w:rsidR="00246F8D" w:rsidRPr="002331F6">
        <w:rPr>
          <w:rFonts w:ascii="Palatino Linotype" w:hAnsi="Palatino Linotype" w:cs="Times New Roman"/>
        </w:rPr>
        <w:t>the planned new RCAF military satellites.</w:t>
      </w:r>
    </w:p>
    <w:p w14:paraId="0621F435" w14:textId="77777777" w:rsidR="00246F8D" w:rsidRPr="002331F6" w:rsidRDefault="00246F8D" w:rsidP="002331F6">
      <w:pPr>
        <w:spacing w:after="160" w:line="276" w:lineRule="auto"/>
        <w:jc w:val="both"/>
        <w:rPr>
          <w:rFonts w:ascii="Palatino Linotype" w:hAnsi="Palatino Linotype" w:cs="Times New Roman"/>
        </w:rPr>
      </w:pPr>
    </w:p>
    <w:p w14:paraId="6EECC9B1" w14:textId="637127DD" w:rsidR="00246F8D" w:rsidRPr="002331F6" w:rsidRDefault="00246F8D" w:rsidP="002331F6">
      <w:pPr>
        <w:spacing w:after="160" w:line="276" w:lineRule="auto"/>
        <w:jc w:val="both"/>
        <w:rPr>
          <w:rFonts w:ascii="Palatino Linotype" w:hAnsi="Palatino Linotype" w:cs="Times New Roman"/>
        </w:rPr>
      </w:pPr>
      <w:r w:rsidRPr="002331F6">
        <w:rPr>
          <w:rFonts w:ascii="Palatino Linotype" w:hAnsi="Palatino Linotype" w:cs="Times New Roman"/>
        </w:rPr>
        <w:t>It is the contested component relative to breaking the air-space barrier that poses a major challenge. Already as a function of BMD capabilities, the major powers possess operational kinetic abilities to strike at satellites in space.</w:t>
      </w:r>
      <w:r w:rsidR="00B96389" w:rsidRPr="002331F6">
        <w:rPr>
          <w:rFonts w:ascii="Palatino Linotype" w:hAnsi="Palatino Linotype" w:cs="Times New Roman"/>
        </w:rPr>
        <w:t xml:space="preserve"> In addition, the new generation of </w:t>
      </w:r>
      <w:del w:id="246" w:author="Nancy Pearson Mackie" w:date="2023-12-29T08:57:00Z">
        <w:r w:rsidR="00B96389" w:rsidRPr="002331F6" w:rsidDel="009C48CB">
          <w:rPr>
            <w:rFonts w:ascii="Palatino Linotype" w:hAnsi="Palatino Linotype" w:cs="Times New Roman"/>
          </w:rPr>
          <w:delText xml:space="preserve">long </w:delText>
        </w:r>
      </w:del>
      <w:ins w:id="247" w:author="Nancy Pearson Mackie" w:date="2023-12-29T08:57:00Z">
        <w:r w:rsidR="009C48CB" w:rsidRPr="002331F6">
          <w:rPr>
            <w:rFonts w:ascii="Palatino Linotype" w:hAnsi="Palatino Linotype" w:cs="Times New Roman"/>
          </w:rPr>
          <w:t>long</w:t>
        </w:r>
        <w:r w:rsidR="009C48CB">
          <w:rPr>
            <w:rFonts w:ascii="Palatino Linotype" w:hAnsi="Palatino Linotype" w:cs="Times New Roman"/>
          </w:rPr>
          <w:t>-</w:t>
        </w:r>
      </w:ins>
      <w:r w:rsidR="00B96389" w:rsidRPr="002331F6">
        <w:rPr>
          <w:rFonts w:ascii="Palatino Linotype" w:hAnsi="Palatino Linotype" w:cs="Times New Roman"/>
        </w:rPr>
        <w:t>range air-to-air missiles, which are to be acquired by the RCAF for the F-35, are likely to have a nascent anti-satellite capability.</w:t>
      </w:r>
      <w:r w:rsidR="00B96389" w:rsidRPr="002331F6">
        <w:rPr>
          <w:rStyle w:val="FootnoteReference"/>
          <w:rFonts w:ascii="Palatino Linotype" w:hAnsi="Palatino Linotype" w:cs="Times New Roman"/>
        </w:rPr>
        <w:footnoteReference w:id="34"/>
      </w:r>
      <w:r w:rsidR="00B96389" w:rsidRPr="002331F6">
        <w:rPr>
          <w:rFonts w:ascii="Palatino Linotype" w:hAnsi="Palatino Linotype" w:cs="Times New Roman"/>
        </w:rPr>
        <w:t xml:space="preserve"> </w:t>
      </w:r>
      <w:r w:rsidRPr="002331F6">
        <w:rPr>
          <w:rFonts w:ascii="Palatino Linotype" w:hAnsi="Palatino Linotype" w:cs="Times New Roman"/>
        </w:rPr>
        <w:t>Although not yet a truly integrated warfighting domain, it is evident that its evolution into such a domain, and the merger into a single aerospace domain is just a matter of time. This raises significant implications for the RCAF relative to longstanding Canadian non-weaponization of space policy</w:t>
      </w:r>
      <w:r w:rsidR="00B96389" w:rsidRPr="002331F6">
        <w:rPr>
          <w:rFonts w:ascii="Palatino Linotype" w:hAnsi="Palatino Linotype" w:cs="Times New Roman"/>
        </w:rPr>
        <w:t xml:space="preserve">, </w:t>
      </w:r>
      <w:r w:rsidR="00DB59BB" w:rsidRPr="002331F6">
        <w:rPr>
          <w:rFonts w:ascii="Palatino Linotype" w:hAnsi="Palatino Linotype" w:cs="Times New Roman"/>
        </w:rPr>
        <w:t xml:space="preserve">its focus on non-kinetic </w:t>
      </w:r>
      <w:r w:rsidR="006A018E" w:rsidRPr="002331F6">
        <w:rPr>
          <w:rFonts w:ascii="Palatino Linotype" w:hAnsi="Palatino Linotype" w:cs="Times New Roman"/>
        </w:rPr>
        <w:t xml:space="preserve">space </w:t>
      </w:r>
      <w:r w:rsidR="00DB59BB" w:rsidRPr="002331F6">
        <w:rPr>
          <w:rFonts w:ascii="Palatino Linotype" w:hAnsi="Palatino Linotype" w:cs="Times New Roman"/>
        </w:rPr>
        <w:t xml:space="preserve">defensive measures, </w:t>
      </w:r>
      <w:r w:rsidR="00B96389" w:rsidRPr="002331F6">
        <w:rPr>
          <w:rFonts w:ascii="Palatino Linotype" w:hAnsi="Palatino Linotype" w:cs="Times New Roman"/>
        </w:rPr>
        <w:t xml:space="preserve">RCAF force structure, interoperability with the US and its allies, and combined and joint command and control. </w:t>
      </w:r>
    </w:p>
    <w:p w14:paraId="19CA0543" w14:textId="77777777" w:rsidR="00937AF1" w:rsidRPr="002331F6" w:rsidRDefault="00937AF1" w:rsidP="002331F6">
      <w:pPr>
        <w:spacing w:after="160" w:line="276" w:lineRule="auto"/>
        <w:jc w:val="both"/>
        <w:rPr>
          <w:rFonts w:ascii="Palatino Linotype" w:hAnsi="Palatino Linotype" w:cs="Times New Roman"/>
        </w:rPr>
      </w:pPr>
    </w:p>
    <w:p w14:paraId="56DAB32C" w14:textId="77777777" w:rsidR="00837FDB" w:rsidRPr="002331F6" w:rsidRDefault="00837FDB" w:rsidP="002331F6">
      <w:pPr>
        <w:spacing w:after="160" w:line="276" w:lineRule="auto"/>
        <w:jc w:val="both"/>
        <w:rPr>
          <w:rFonts w:ascii="Palatino Linotype" w:hAnsi="Palatino Linotype" w:cs="Times New Roman"/>
        </w:rPr>
      </w:pPr>
    </w:p>
    <w:p w14:paraId="764F711E" w14:textId="56F43127" w:rsidR="00937AF1" w:rsidRPr="002331F6" w:rsidRDefault="00937AF1" w:rsidP="002331F6">
      <w:pPr>
        <w:spacing w:after="160" w:line="276" w:lineRule="auto"/>
        <w:jc w:val="both"/>
        <w:rPr>
          <w:rFonts w:ascii="Palatino Linotype" w:hAnsi="Palatino Linotype" w:cs="Times New Roman"/>
          <w:b/>
          <w:bCs/>
        </w:rPr>
      </w:pPr>
      <w:r w:rsidRPr="002331F6">
        <w:rPr>
          <w:rFonts w:ascii="Palatino Linotype" w:hAnsi="Palatino Linotype" w:cs="Times New Roman"/>
          <w:b/>
          <w:bCs/>
        </w:rPr>
        <w:t>Conclusion</w:t>
      </w:r>
    </w:p>
    <w:p w14:paraId="547E9DA6" w14:textId="77777777" w:rsidR="00937AF1" w:rsidRPr="002331F6" w:rsidRDefault="00937AF1" w:rsidP="002331F6">
      <w:pPr>
        <w:spacing w:after="160" w:line="276" w:lineRule="auto"/>
        <w:jc w:val="both"/>
        <w:rPr>
          <w:rFonts w:ascii="Palatino Linotype" w:hAnsi="Palatino Linotype" w:cs="Times New Roman"/>
          <w:b/>
          <w:bCs/>
        </w:rPr>
      </w:pPr>
    </w:p>
    <w:p w14:paraId="04FD3C65" w14:textId="0BEB8E3E" w:rsidR="00937AF1" w:rsidRPr="002331F6" w:rsidRDefault="00937AF1"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Even from the perspective of projecting the future, uncertainty remains. Not only is it difficult to project when new technologies </w:t>
      </w:r>
      <w:del w:id="248" w:author="Nancy Pearson Mackie" w:date="2023-12-29T08:58:00Z">
        <w:r w:rsidRPr="002331F6" w:rsidDel="009C48CB">
          <w:rPr>
            <w:rFonts w:ascii="Palatino Linotype" w:hAnsi="Palatino Linotype" w:cs="Times New Roman"/>
          </w:rPr>
          <w:delText xml:space="preserve">that </w:delText>
        </w:r>
      </w:del>
      <w:r w:rsidRPr="002331F6">
        <w:rPr>
          <w:rFonts w:ascii="Palatino Linotype" w:hAnsi="Palatino Linotype" w:cs="Times New Roman"/>
        </w:rPr>
        <w:t xml:space="preserve">affect the nature of war and conflict, </w:t>
      </w:r>
      <w:ins w:id="249" w:author="Nancy Pearson Mackie" w:date="2023-12-29T08:57:00Z">
        <w:r w:rsidR="009C48CB">
          <w:rPr>
            <w:rFonts w:ascii="Palatino Linotype" w:hAnsi="Palatino Linotype" w:cs="Times New Roman"/>
          </w:rPr>
          <w:t xml:space="preserve">but </w:t>
        </w:r>
      </w:ins>
      <w:r w:rsidRPr="002331F6">
        <w:rPr>
          <w:rFonts w:ascii="Palatino Linotype" w:hAnsi="Palatino Linotype" w:cs="Times New Roman"/>
        </w:rPr>
        <w:t xml:space="preserve">the airpower mission suite, operational doctrine, capital investments and priorities, and organizational structures, beliefs and values will come to fruition. It is also difficult to project, never mind predict, which technologies will </w:t>
      </w:r>
      <w:proofErr w:type="gramStart"/>
      <w:r w:rsidRPr="002331F6">
        <w:rPr>
          <w:rFonts w:ascii="Palatino Linotype" w:hAnsi="Palatino Linotype" w:cs="Times New Roman"/>
        </w:rPr>
        <w:t>actually transition</w:t>
      </w:r>
      <w:proofErr w:type="gramEnd"/>
      <w:r w:rsidRPr="002331F6">
        <w:rPr>
          <w:rFonts w:ascii="Palatino Linotype" w:hAnsi="Palatino Linotype" w:cs="Times New Roman"/>
        </w:rPr>
        <w:t xml:space="preserve"> from the laboratory to the R&amp;D stage, and finally to operational deployment. This is compounded by </w:t>
      </w:r>
      <w:ins w:id="250" w:author="Nancy Pearson Mackie" w:date="2023-12-29T08:58:00Z">
        <w:r w:rsidR="009C48CB">
          <w:rPr>
            <w:rFonts w:ascii="Palatino Linotype" w:hAnsi="Palatino Linotype" w:cs="Times New Roman"/>
          </w:rPr>
          <w:t xml:space="preserve">the </w:t>
        </w:r>
      </w:ins>
      <w:r w:rsidRPr="002331F6">
        <w:rPr>
          <w:rFonts w:ascii="Palatino Linotype" w:hAnsi="Palatino Linotype" w:cs="Times New Roman"/>
        </w:rPr>
        <w:t xml:space="preserve">increasing impact of developments in the civil/commercial world and recognition of their utility and adaptability to the airpower world. Regardless, </w:t>
      </w:r>
      <w:proofErr w:type="gramStart"/>
      <w:r w:rsidRPr="002331F6">
        <w:rPr>
          <w:rFonts w:ascii="Palatino Linotype" w:hAnsi="Palatino Linotype" w:cs="Times New Roman"/>
        </w:rPr>
        <w:t>it is clear that a</w:t>
      </w:r>
      <w:proofErr w:type="gramEnd"/>
      <w:r w:rsidRPr="002331F6">
        <w:rPr>
          <w:rFonts w:ascii="Palatino Linotype" w:hAnsi="Palatino Linotype" w:cs="Times New Roman"/>
        </w:rPr>
        <w:t xml:space="preserve"> significant transformation of the means, but not the ends of airpower, will take place. At best, militaries must keep a close eye on these technological developments</w:t>
      </w:r>
      <w:del w:id="251" w:author="Nancy Pearson Mackie" w:date="2023-12-29T08:58:00Z">
        <w:r w:rsidRPr="002331F6" w:rsidDel="009C48CB">
          <w:rPr>
            <w:rFonts w:ascii="Palatino Linotype" w:hAnsi="Palatino Linotype" w:cs="Times New Roman"/>
          </w:rPr>
          <w:delText>,</w:delText>
        </w:r>
      </w:del>
      <w:r w:rsidRPr="002331F6">
        <w:rPr>
          <w:rFonts w:ascii="Palatino Linotype" w:hAnsi="Palatino Linotype" w:cs="Times New Roman"/>
        </w:rPr>
        <w:t xml:space="preserve"> and will face difficult choices in the future, with wide-scale implications for the political, strategic, </w:t>
      </w:r>
      <w:r w:rsidRPr="002331F6">
        <w:rPr>
          <w:rFonts w:ascii="Palatino Linotype" w:hAnsi="Palatino Linotype" w:cs="Times New Roman"/>
        </w:rPr>
        <w:lastRenderedPageBreak/>
        <w:t>theatre and tactical levels in decisions regarding the employment of airpower</w:t>
      </w:r>
      <w:r w:rsidR="00DE0702" w:rsidRPr="002331F6">
        <w:rPr>
          <w:rFonts w:ascii="Palatino Linotype" w:hAnsi="Palatino Linotype" w:cs="Times New Roman"/>
        </w:rPr>
        <w:t xml:space="preserve"> as determined by national command authorities.</w:t>
      </w:r>
    </w:p>
    <w:p w14:paraId="3F07DE27" w14:textId="77777777" w:rsidR="00DE0702" w:rsidRPr="002331F6" w:rsidRDefault="00DE0702" w:rsidP="002331F6">
      <w:pPr>
        <w:spacing w:after="160" w:line="276" w:lineRule="auto"/>
        <w:jc w:val="both"/>
        <w:rPr>
          <w:rFonts w:ascii="Palatino Linotype" w:hAnsi="Palatino Linotype" w:cs="Times New Roman"/>
        </w:rPr>
      </w:pPr>
    </w:p>
    <w:p w14:paraId="24881FB6" w14:textId="625E05C8" w:rsidR="00DE0702" w:rsidRPr="002331F6" w:rsidRDefault="00DE0702" w:rsidP="002331F6">
      <w:pPr>
        <w:spacing w:after="160" w:line="276" w:lineRule="auto"/>
        <w:jc w:val="both"/>
        <w:rPr>
          <w:rFonts w:ascii="Palatino Linotype" w:hAnsi="Palatino Linotype" w:cs="Times New Roman"/>
        </w:rPr>
      </w:pPr>
      <w:r w:rsidRPr="002331F6">
        <w:rPr>
          <w:rFonts w:ascii="Palatino Linotype" w:hAnsi="Palatino Linotype" w:cs="Times New Roman"/>
        </w:rPr>
        <w:t xml:space="preserve">For the RCAF, this will be no easy task with a natural concentration on the multi-faceted and multi-domain modernization and capability regeneration projects underway that will lead to a </w:t>
      </w:r>
      <w:r w:rsidRPr="002331F6">
        <w:rPr>
          <w:rFonts w:ascii="Palatino Linotype" w:hAnsi="Palatino Linotype" w:cs="Times New Roman"/>
          <w:i/>
          <w:iCs/>
        </w:rPr>
        <w:t xml:space="preserve">new </w:t>
      </w:r>
      <w:r w:rsidRPr="002331F6">
        <w:rPr>
          <w:rFonts w:ascii="Palatino Linotype" w:hAnsi="Palatino Linotype" w:cs="Times New Roman"/>
        </w:rPr>
        <w:t xml:space="preserve">RCAF over the next twenty years or more. The danger, however, is being able to adapt the planned capabilities to technological developments at an unpredictable point in time, the potential emergence of an unexpected, disruptive technology that might generate rapid obsolescence, and/or </w:t>
      </w:r>
      <w:del w:id="252" w:author="Nancy Pearson Mackie" w:date="2023-12-29T08:59:00Z">
        <w:r w:rsidRPr="002331F6" w:rsidDel="009C48CB">
          <w:rPr>
            <w:rFonts w:ascii="Palatino Linotype" w:hAnsi="Palatino Linotype" w:cs="Times New Roman"/>
          </w:rPr>
          <w:delText xml:space="preserve">an </w:delText>
        </w:r>
      </w:del>
      <w:ins w:id="253" w:author="Nancy Pearson Mackie" w:date="2023-12-29T08:59:00Z">
        <w:r w:rsidR="009C48CB">
          <w:rPr>
            <w:rFonts w:ascii="Palatino Linotype" w:hAnsi="Palatino Linotype" w:cs="Times New Roman"/>
          </w:rPr>
          <w:t>the</w:t>
        </w:r>
        <w:r w:rsidR="009C48CB" w:rsidRPr="002331F6">
          <w:rPr>
            <w:rFonts w:ascii="Palatino Linotype" w:hAnsi="Palatino Linotype" w:cs="Times New Roman"/>
          </w:rPr>
          <w:t xml:space="preserve"> </w:t>
        </w:r>
      </w:ins>
      <w:r w:rsidRPr="002331F6">
        <w:rPr>
          <w:rFonts w:ascii="Palatino Linotype" w:hAnsi="Palatino Linotype" w:cs="Times New Roman"/>
        </w:rPr>
        <w:t xml:space="preserve">employment of new technologies by adversaries in an unexpected manner. Even so, as a function of </w:t>
      </w:r>
      <w:r w:rsidR="006A018E" w:rsidRPr="002331F6">
        <w:rPr>
          <w:rFonts w:ascii="Palatino Linotype" w:hAnsi="Palatino Linotype" w:cs="Times New Roman"/>
        </w:rPr>
        <w:t xml:space="preserve">the </w:t>
      </w:r>
      <w:r w:rsidRPr="002331F6">
        <w:rPr>
          <w:rFonts w:ascii="Palatino Linotype" w:hAnsi="Palatino Linotype" w:cs="Times New Roman"/>
        </w:rPr>
        <w:t>close</w:t>
      </w:r>
      <w:r w:rsidR="006A018E" w:rsidRPr="002331F6">
        <w:rPr>
          <w:rFonts w:ascii="Palatino Linotype" w:hAnsi="Palatino Linotype" w:cs="Times New Roman"/>
        </w:rPr>
        <w:t>, embedded</w:t>
      </w:r>
      <w:r w:rsidRPr="002331F6">
        <w:rPr>
          <w:rFonts w:ascii="Palatino Linotype" w:hAnsi="Palatino Linotype" w:cs="Times New Roman"/>
        </w:rPr>
        <w:t xml:space="preserve"> relationship with the USAF, </w:t>
      </w:r>
      <w:r w:rsidR="006A018E" w:rsidRPr="002331F6">
        <w:rPr>
          <w:rFonts w:ascii="Palatino Linotype" w:hAnsi="Palatino Linotype" w:cs="Times New Roman"/>
        </w:rPr>
        <w:t>the RCAF has a window to prepare and adapt as necessary. Whether it will be able to is the key question given the complicated exogenous and endogenous factors play. Nonetheless, at the core of the type of air force Canada requires remains interoperability, whether one thinks in deterrence, defence or aid and assistance to civil authorities.</w:t>
      </w:r>
    </w:p>
    <w:p w14:paraId="4A62F2A8" w14:textId="77777777" w:rsidR="00862A42" w:rsidRPr="002331F6" w:rsidRDefault="00862A42" w:rsidP="002331F6">
      <w:pPr>
        <w:spacing w:after="160" w:line="276" w:lineRule="auto"/>
        <w:jc w:val="both"/>
        <w:rPr>
          <w:rFonts w:ascii="Palatino Linotype" w:hAnsi="Palatino Linotype"/>
        </w:rPr>
      </w:pPr>
    </w:p>
    <w:p w14:paraId="1CF4E6F0" w14:textId="77777777" w:rsidR="00862A42" w:rsidRPr="002331F6" w:rsidRDefault="00862A42" w:rsidP="002331F6">
      <w:pPr>
        <w:spacing w:after="160" w:line="276" w:lineRule="auto"/>
        <w:jc w:val="both"/>
        <w:rPr>
          <w:rFonts w:ascii="Palatino Linotype" w:hAnsi="Palatino Linotype"/>
        </w:rPr>
      </w:pPr>
    </w:p>
    <w:p w14:paraId="15B30ECA" w14:textId="77777777" w:rsidR="00CC7350" w:rsidRPr="002331F6" w:rsidRDefault="00CC7350" w:rsidP="002331F6">
      <w:pPr>
        <w:spacing w:after="160" w:line="276" w:lineRule="auto"/>
        <w:jc w:val="both"/>
        <w:rPr>
          <w:rFonts w:ascii="Palatino Linotype" w:hAnsi="Palatino Linotype"/>
        </w:rPr>
      </w:pPr>
    </w:p>
    <w:p w14:paraId="56AC02D1" w14:textId="77777777" w:rsidR="00456559" w:rsidRPr="002331F6" w:rsidRDefault="00456559" w:rsidP="002331F6">
      <w:pPr>
        <w:spacing w:after="160" w:line="276" w:lineRule="auto"/>
        <w:jc w:val="both"/>
        <w:rPr>
          <w:rFonts w:ascii="Palatino Linotype" w:hAnsi="Palatino Linotype"/>
        </w:rPr>
      </w:pPr>
    </w:p>
    <w:p w14:paraId="3D444525" w14:textId="77777777" w:rsidR="004315CB" w:rsidRPr="002331F6" w:rsidRDefault="004315CB" w:rsidP="002331F6">
      <w:pPr>
        <w:spacing w:after="160" w:line="276" w:lineRule="auto"/>
        <w:jc w:val="both"/>
        <w:rPr>
          <w:rFonts w:ascii="Palatino Linotype" w:hAnsi="Palatino Linotype"/>
        </w:rPr>
      </w:pPr>
    </w:p>
    <w:p w14:paraId="28079D10" w14:textId="77777777" w:rsidR="004315CB" w:rsidRPr="002331F6" w:rsidRDefault="004315CB" w:rsidP="002331F6">
      <w:pPr>
        <w:spacing w:after="160" w:line="276" w:lineRule="auto"/>
        <w:jc w:val="both"/>
        <w:rPr>
          <w:rFonts w:ascii="Palatino Linotype" w:hAnsi="Palatino Linotype"/>
        </w:rPr>
      </w:pPr>
    </w:p>
    <w:p w14:paraId="11842A5E" w14:textId="77777777" w:rsidR="00772703" w:rsidRPr="002331F6" w:rsidRDefault="00772703" w:rsidP="002331F6">
      <w:pPr>
        <w:spacing w:after="160" w:line="276" w:lineRule="auto"/>
        <w:jc w:val="both"/>
        <w:rPr>
          <w:rFonts w:ascii="Palatino Linotype" w:hAnsi="Palatino Linotype"/>
        </w:rPr>
      </w:pPr>
    </w:p>
    <w:p w14:paraId="7366C505" w14:textId="381DF066" w:rsidR="003F1C9C" w:rsidRPr="002331F6" w:rsidRDefault="00746074" w:rsidP="002331F6">
      <w:pPr>
        <w:spacing w:after="160" w:line="276" w:lineRule="auto"/>
        <w:jc w:val="both"/>
        <w:rPr>
          <w:rFonts w:ascii="Palatino Linotype" w:hAnsi="Palatino Linotype" w:cs="Times New Roman"/>
          <w:b/>
          <w:bCs/>
        </w:rPr>
      </w:pPr>
      <w:r w:rsidRPr="002331F6">
        <w:rPr>
          <w:rFonts w:ascii="Palatino Linotype" w:hAnsi="Palatino Linotype" w:cs="Times New Roman"/>
          <w:b/>
          <w:bCs/>
        </w:rPr>
        <w:t xml:space="preserve"> </w:t>
      </w:r>
      <w:bookmarkEnd w:id="1"/>
    </w:p>
    <w:sectPr w:rsidR="003F1C9C" w:rsidRPr="002331F6" w:rsidSect="00644A1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0592D" w14:textId="77777777" w:rsidR="00CC373E" w:rsidRDefault="00CC373E" w:rsidP="001352A5">
      <w:r>
        <w:separator/>
      </w:r>
    </w:p>
  </w:endnote>
  <w:endnote w:type="continuationSeparator" w:id="0">
    <w:p w14:paraId="01E6AE68" w14:textId="77777777" w:rsidR="00CC373E" w:rsidRDefault="00CC373E" w:rsidP="0013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F2BD" w14:textId="77777777" w:rsidR="00CC373E" w:rsidRDefault="00CC373E" w:rsidP="001352A5">
      <w:r>
        <w:separator/>
      </w:r>
    </w:p>
  </w:footnote>
  <w:footnote w:type="continuationSeparator" w:id="0">
    <w:p w14:paraId="2BFCD07B" w14:textId="77777777" w:rsidR="00CC373E" w:rsidRDefault="00CC373E" w:rsidP="001352A5">
      <w:r>
        <w:continuationSeparator/>
      </w:r>
    </w:p>
  </w:footnote>
  <w:footnote w:id="1">
    <w:p w14:paraId="1A6A68EE" w14:textId="7631CBCE" w:rsidR="00802C20" w:rsidRPr="002331F6" w:rsidRDefault="00802C20">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For example, the US strategic BMD remains a limited capability against lesser long range ballistic missile threats, and it remains to be seen whether it will be expanded into a much larger capability.</w:t>
      </w:r>
      <w:r w:rsidR="002B6BC7" w:rsidRPr="002331F6">
        <w:rPr>
          <w:rFonts w:ascii="Palatino Linotype" w:hAnsi="Palatino Linotype" w:cs="Times New Roman"/>
        </w:rPr>
        <w:t xml:space="preserve"> Over time, BMD under its various labels, has shifted from strategic defence of the US as a whole, a limited strategic defence against lesser ballistic missile threats, to the operational theatre and tactical level and back and forth. For an analysis in the case of Canada, see James Fergusson. </w:t>
      </w:r>
      <w:r w:rsidR="002B6BC7" w:rsidRPr="002331F6">
        <w:rPr>
          <w:rFonts w:ascii="Palatino Linotype" w:hAnsi="Palatino Linotype" w:cs="Times New Roman"/>
          <w:i/>
          <w:iCs/>
        </w:rPr>
        <w:t xml:space="preserve">Canada and Ballistic Missile Defence 1954-2010: déjà vu all over again. </w:t>
      </w:r>
      <w:r w:rsidR="002B6BC7" w:rsidRPr="002331F6">
        <w:rPr>
          <w:rFonts w:ascii="Palatino Linotype" w:hAnsi="Palatino Linotype" w:cs="Times New Roman"/>
        </w:rPr>
        <w:t>Vancouver: University of British Columbia Press. 2010.</w:t>
      </w:r>
    </w:p>
  </w:footnote>
  <w:footnote w:id="2">
    <w:p w14:paraId="54B6E160" w14:textId="106E4684" w:rsidR="00D90C95" w:rsidRPr="002331F6" w:rsidRDefault="00D90C95">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w:t>
      </w:r>
      <w:r w:rsidR="00B42898" w:rsidRPr="002331F6">
        <w:rPr>
          <w:rFonts w:ascii="Palatino Linotype" w:hAnsi="Palatino Linotype" w:cs="Times New Roman"/>
        </w:rPr>
        <w:t xml:space="preserve">Michele A. Flournoy. “AI is Already at War: How Artificial Intelligence Will Transform the Military” </w:t>
      </w:r>
      <w:r w:rsidR="00B42898" w:rsidRPr="002331F6">
        <w:rPr>
          <w:rFonts w:ascii="Palatino Linotype" w:hAnsi="Palatino Linotype" w:cs="Times New Roman"/>
          <w:i/>
          <w:iCs/>
        </w:rPr>
        <w:t>Foreign Affairs</w:t>
      </w:r>
      <w:r w:rsidR="00B42898" w:rsidRPr="002331F6">
        <w:rPr>
          <w:rFonts w:ascii="Palatino Linotype" w:hAnsi="Palatino Linotype" w:cs="Times New Roman"/>
        </w:rPr>
        <w:t>. 102:6, 2023, pp, 56-69.</w:t>
      </w:r>
    </w:p>
  </w:footnote>
  <w:footnote w:id="3">
    <w:p w14:paraId="7E6E9A63" w14:textId="6F5557CD" w:rsidR="00DA221F" w:rsidRPr="002331F6" w:rsidRDefault="00DA221F">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w:t>
      </w:r>
      <w:r w:rsidRPr="002331F6">
        <w:rPr>
          <w:rFonts w:ascii="Palatino Linotype" w:hAnsi="Palatino Linotype" w:cs="Times New Roman"/>
          <w:i/>
          <w:iCs/>
        </w:rPr>
        <w:t xml:space="preserve">Artificial Intelligence vs. Machine Learning. </w:t>
      </w:r>
      <w:r w:rsidRPr="002331F6">
        <w:rPr>
          <w:rFonts w:ascii="Palatino Linotype" w:hAnsi="Palatino Linotype" w:cs="Times New Roman"/>
        </w:rPr>
        <w:t xml:space="preserve">Columbia University Engineering. </w:t>
      </w:r>
      <w:r w:rsidR="009253DA" w:rsidRPr="002331F6">
        <w:rPr>
          <w:rFonts w:ascii="Palatino Linotype" w:hAnsi="Palatino Linotype"/>
          <w:rPrChange w:id="18" w:author="Nancy Pearson Mackie" w:date="2023-12-29T07:41:00Z">
            <w:rPr/>
          </w:rPrChange>
        </w:rPr>
        <w:fldChar w:fldCharType="begin"/>
      </w:r>
      <w:r w:rsidR="009253DA" w:rsidRPr="002331F6">
        <w:rPr>
          <w:rFonts w:ascii="Palatino Linotype" w:hAnsi="Palatino Linotype"/>
          <w:rPrChange w:id="19" w:author="Nancy Pearson Mackie" w:date="2023-12-29T07:41:00Z">
            <w:rPr/>
          </w:rPrChange>
        </w:rPr>
        <w:instrText>HYPERLINK "https://ai.engineering.columbia.edu/ai-vs-machine-learning/"</w:instrText>
      </w:r>
      <w:r w:rsidR="009253DA" w:rsidRPr="009253DA">
        <w:rPr>
          <w:rFonts w:ascii="Palatino Linotype" w:hAnsi="Palatino Linotype"/>
        </w:rPr>
      </w:r>
      <w:r w:rsidR="009253DA" w:rsidRPr="002331F6">
        <w:rPr>
          <w:rFonts w:ascii="Palatino Linotype" w:hAnsi="Palatino Linotype"/>
          <w:rPrChange w:id="20" w:author="Nancy Pearson Mackie" w:date="2023-12-29T07:41:00Z">
            <w:rPr>
              <w:rStyle w:val="Hyperlink"/>
              <w:rFonts w:ascii="Palatino Linotype" w:hAnsi="Palatino Linotype" w:cs="Times New Roman"/>
            </w:rPr>
          </w:rPrChange>
        </w:rPr>
        <w:fldChar w:fldCharType="separate"/>
      </w:r>
      <w:r w:rsidRPr="002331F6">
        <w:rPr>
          <w:rStyle w:val="Hyperlink"/>
          <w:rFonts w:ascii="Palatino Linotype" w:hAnsi="Palatino Linotype" w:cs="Times New Roman"/>
        </w:rPr>
        <w:t>https://ai.engineering.columbia.edu/ai-vs-machine-learning/</w:t>
      </w:r>
      <w:r w:rsidR="009253DA" w:rsidRPr="002331F6">
        <w:rPr>
          <w:rStyle w:val="Hyperlink"/>
          <w:rFonts w:ascii="Palatino Linotype" w:hAnsi="Palatino Linotype" w:cs="Times New Roman"/>
        </w:rPr>
        <w:fldChar w:fldCharType="end"/>
      </w:r>
      <w:r w:rsidRPr="002331F6">
        <w:rPr>
          <w:rFonts w:ascii="Palatino Linotype" w:hAnsi="Palatino Linotype" w:cs="Times New Roman"/>
        </w:rPr>
        <w:t xml:space="preserve"> </w:t>
      </w:r>
    </w:p>
  </w:footnote>
  <w:footnote w:id="4">
    <w:p w14:paraId="1CD9051F" w14:textId="5A36C679" w:rsidR="006700D9" w:rsidRPr="002331F6" w:rsidRDefault="006700D9">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The best and most recent study on Boyd is Daniel Ford. </w:t>
      </w:r>
      <w:r w:rsidRPr="002331F6">
        <w:rPr>
          <w:rFonts w:ascii="Palatino Linotype" w:hAnsi="Palatino Linotype" w:cs="Times New Roman"/>
          <w:i/>
          <w:iCs/>
        </w:rPr>
        <w:t xml:space="preserve">A Noble Vision: John Boyd, OODA Loop and America’s War on Terror. </w:t>
      </w:r>
      <w:r w:rsidRPr="002331F6">
        <w:rPr>
          <w:rFonts w:ascii="Palatino Linotype" w:hAnsi="Palatino Linotype" w:cs="Times New Roman"/>
        </w:rPr>
        <w:t xml:space="preserve">New York. </w:t>
      </w:r>
      <w:r w:rsidRPr="002331F6">
        <w:rPr>
          <w:rFonts w:ascii="Palatino Linotype" w:hAnsi="Palatino Linotype" w:cs="Times New Roman"/>
        </w:rPr>
        <w:t>Createspace/Warbird Books. 2010.</w:t>
      </w:r>
    </w:p>
  </w:footnote>
  <w:footnote w:id="5">
    <w:p w14:paraId="0AD2D089" w14:textId="3B3B9D63" w:rsidR="006700D9" w:rsidRPr="002331F6" w:rsidRDefault="006700D9">
      <w:pPr>
        <w:pStyle w:val="FootnoteText"/>
        <w:rPr>
          <w:rFonts w:ascii="Palatino Linotype" w:hAnsi="Palatino Linotype" w:cs="Times New Roman"/>
          <w:i/>
          <w:iCs/>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Hollywood’s version is the</w:t>
      </w:r>
      <w:r w:rsidR="006C4CC7" w:rsidRPr="002331F6">
        <w:rPr>
          <w:rFonts w:ascii="Palatino Linotype" w:hAnsi="Palatino Linotype" w:cs="Times New Roman"/>
        </w:rPr>
        <w:t xml:space="preserve"> 2016 film </w:t>
      </w:r>
      <w:r w:rsidR="006C4CC7" w:rsidRPr="002331F6">
        <w:rPr>
          <w:rFonts w:ascii="Palatino Linotype" w:hAnsi="Palatino Linotype" w:cs="Times New Roman"/>
          <w:i/>
          <w:iCs/>
        </w:rPr>
        <w:t>Eye in the Sky.</w:t>
      </w:r>
    </w:p>
  </w:footnote>
  <w:footnote w:id="6">
    <w:p w14:paraId="5F8F345C" w14:textId="3E5548AC" w:rsidR="00024B13" w:rsidRPr="002331F6" w:rsidRDefault="00024B13">
      <w:pPr>
        <w:pStyle w:val="FootnoteText"/>
        <w:rPr>
          <w:rFonts w:ascii="Palatino Linotype" w:hAnsi="Palatino Linotype" w:cs="Times New Roman"/>
        </w:rPr>
      </w:pPr>
      <w:r w:rsidRPr="002331F6">
        <w:rPr>
          <w:rStyle w:val="FootnoteReference"/>
          <w:rFonts w:ascii="Palatino Linotype" w:hAnsi="Palatino Linotype"/>
        </w:rPr>
        <w:footnoteRef/>
      </w:r>
      <w:bookmarkStart w:id="37" w:name="_Hlk102365348"/>
      <w:r w:rsidR="00F63907" w:rsidRPr="002331F6">
        <w:rPr>
          <w:rFonts w:ascii="Palatino Linotype" w:hAnsi="Palatino Linotype"/>
        </w:rPr>
        <w:t xml:space="preserve"> For example, see </w:t>
      </w:r>
      <w:r w:rsidR="00F63907" w:rsidRPr="002331F6">
        <w:rPr>
          <w:rFonts w:ascii="Palatino Linotype" w:hAnsi="Palatino Linotype" w:cs="Times New Roman"/>
        </w:rPr>
        <w:t xml:space="preserve">Emery, John R. “Algorithms, AI, and Ethics of War.” </w:t>
      </w:r>
      <w:r w:rsidR="00F63907" w:rsidRPr="002331F6">
        <w:rPr>
          <w:rFonts w:ascii="Palatino Linotype" w:hAnsi="Palatino Linotype" w:cs="Times New Roman"/>
          <w:i/>
          <w:iCs/>
        </w:rPr>
        <w:t>Peace Review</w:t>
      </w:r>
      <w:r w:rsidR="00F63907" w:rsidRPr="002331F6">
        <w:rPr>
          <w:rFonts w:ascii="Palatino Linotype" w:hAnsi="Palatino Linotype" w:cs="Times New Roman"/>
        </w:rPr>
        <w:t xml:space="preserve">, vol. 33, no. 2, 3 June 2021, pp. </w:t>
      </w:r>
      <w:ins w:id="38" w:author="Nancy Pearson Mackie" w:date="2023-12-29T07:51:00Z">
        <w:r w:rsidR="002331F6">
          <w:rPr>
            <w:rFonts w:ascii="Palatino Linotype" w:hAnsi="Palatino Linotype" w:cs="Times New Roman"/>
          </w:rPr>
          <w:t>pp.</w:t>
        </w:r>
      </w:ins>
      <w:ins w:id="39" w:author="Nancy Pearson Mackie" w:date="2023-12-29T07:52:00Z">
        <w:r w:rsidR="002331F6">
          <w:rPr>
            <w:rFonts w:ascii="Palatino Linotype" w:hAnsi="Palatino Linotype" w:cs="Times New Roman"/>
          </w:rPr>
          <w:t xml:space="preserve"> </w:t>
        </w:r>
      </w:ins>
      <w:r w:rsidR="00F63907" w:rsidRPr="002331F6">
        <w:rPr>
          <w:rFonts w:ascii="Palatino Linotype" w:hAnsi="Palatino Linotype" w:cs="Times New Roman"/>
        </w:rPr>
        <w:t xml:space="preserve">205–212, </w:t>
      </w:r>
      <w:r w:rsidR="009253DA" w:rsidRPr="002331F6">
        <w:rPr>
          <w:rFonts w:ascii="Palatino Linotype" w:hAnsi="Palatino Linotype"/>
          <w:rPrChange w:id="40" w:author="Nancy Pearson Mackie" w:date="2023-12-29T07:41:00Z">
            <w:rPr/>
          </w:rPrChange>
        </w:rPr>
        <w:fldChar w:fldCharType="begin"/>
      </w:r>
      <w:r w:rsidR="009253DA" w:rsidRPr="002331F6">
        <w:rPr>
          <w:rFonts w:ascii="Palatino Linotype" w:hAnsi="Palatino Linotype"/>
          <w:rPrChange w:id="41" w:author="Nancy Pearson Mackie" w:date="2023-12-29T07:41:00Z">
            <w:rPr/>
          </w:rPrChange>
        </w:rPr>
        <w:instrText>HYPERLINK "https://doi.org/10.1080/10402659.2021.1998749"</w:instrText>
      </w:r>
      <w:r w:rsidR="009253DA" w:rsidRPr="009253DA">
        <w:rPr>
          <w:rFonts w:ascii="Palatino Linotype" w:hAnsi="Palatino Linotype"/>
        </w:rPr>
      </w:r>
      <w:r w:rsidR="009253DA" w:rsidRPr="002331F6">
        <w:rPr>
          <w:rFonts w:ascii="Palatino Linotype" w:hAnsi="Palatino Linotype"/>
          <w:rPrChange w:id="42" w:author="Nancy Pearson Mackie" w:date="2023-12-29T07:41:00Z">
            <w:rPr>
              <w:rStyle w:val="Hyperlink"/>
              <w:rFonts w:ascii="Palatino Linotype" w:hAnsi="Palatino Linotype" w:cs="Times New Roman"/>
            </w:rPr>
          </w:rPrChange>
        </w:rPr>
        <w:fldChar w:fldCharType="separate"/>
      </w:r>
      <w:r w:rsidR="00F63907" w:rsidRPr="002331F6">
        <w:rPr>
          <w:rStyle w:val="Hyperlink"/>
          <w:rFonts w:ascii="Palatino Linotype" w:hAnsi="Palatino Linotype" w:cs="Times New Roman"/>
        </w:rPr>
        <w:t>https://doi.org/10.1080/10402659.2021.1998749</w:t>
      </w:r>
      <w:r w:rsidR="009253DA" w:rsidRPr="002331F6">
        <w:rPr>
          <w:rStyle w:val="Hyperlink"/>
          <w:rFonts w:ascii="Palatino Linotype" w:hAnsi="Palatino Linotype" w:cs="Times New Roman"/>
        </w:rPr>
        <w:fldChar w:fldCharType="end"/>
      </w:r>
      <w:r w:rsidR="00F63907" w:rsidRPr="002331F6">
        <w:rPr>
          <w:rFonts w:ascii="Palatino Linotype" w:hAnsi="Palatino Linotype" w:cs="Times New Roman"/>
        </w:rPr>
        <w:t>;</w:t>
      </w:r>
      <w:bookmarkEnd w:id="37"/>
      <w:r w:rsidR="00F63907" w:rsidRPr="002331F6">
        <w:rPr>
          <w:rFonts w:ascii="Palatino Linotype" w:hAnsi="Palatino Linotype" w:cs="Times New Roman"/>
        </w:rPr>
        <w:t xml:space="preserve"> </w:t>
      </w:r>
      <w:r w:rsidRPr="002331F6">
        <w:rPr>
          <w:rFonts w:ascii="Palatino Linotype" w:hAnsi="Palatino Linotype"/>
        </w:rPr>
        <w:t xml:space="preserve">Paul </w:t>
      </w:r>
      <w:r w:rsidRPr="002331F6">
        <w:rPr>
          <w:rFonts w:ascii="Palatino Linotype" w:hAnsi="Palatino Linotype" w:cs="Times New Roman"/>
        </w:rPr>
        <w:t xml:space="preserve">Scharre. </w:t>
      </w:r>
      <w:r w:rsidRPr="002331F6">
        <w:rPr>
          <w:rFonts w:ascii="Palatino Linotype" w:hAnsi="Palatino Linotype" w:cs="Times New Roman"/>
          <w:i/>
          <w:iCs/>
        </w:rPr>
        <w:t>Army of None: Autonomous Weapons and the Future of War</w:t>
      </w:r>
      <w:r w:rsidRPr="002331F6">
        <w:rPr>
          <w:rFonts w:ascii="Palatino Linotype" w:hAnsi="Palatino Linotype" w:cs="Times New Roman"/>
        </w:rPr>
        <w:t>. New York: W.W. Norton &amp; Company</w:t>
      </w:r>
      <w:r w:rsidRPr="002331F6">
        <w:rPr>
          <w:rFonts w:ascii="Palatino Linotype" w:hAnsi="Palatino Linotype" w:cs="Times New Roman"/>
          <w:i/>
          <w:iCs/>
        </w:rPr>
        <w:t>,</w:t>
      </w:r>
      <w:r w:rsidRPr="002331F6">
        <w:rPr>
          <w:rFonts w:ascii="Palatino Linotype" w:hAnsi="Palatino Linotype" w:cs="Times New Roman"/>
        </w:rPr>
        <w:t xml:space="preserve"> 2019.</w:t>
      </w:r>
    </w:p>
  </w:footnote>
  <w:footnote w:id="7">
    <w:p w14:paraId="582D418E" w14:textId="644D0E24" w:rsidR="00956FD5" w:rsidRPr="002331F6" w:rsidRDefault="00956FD5">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This observation has been reinforced by the apparent lessons of the ongoing Russo-</w:t>
      </w:r>
      <w:r w:rsidRPr="002331F6">
        <w:rPr>
          <w:rFonts w:ascii="Palatino Linotype" w:hAnsi="Palatino Linotype" w:cs="Times New Roman"/>
        </w:rPr>
        <w:t>Ukranian War. However, caution must be exercised in extrapolating from these lessons in the context of a future conflict involving US led airpower.</w:t>
      </w:r>
    </w:p>
  </w:footnote>
  <w:footnote w:id="8">
    <w:p w14:paraId="31E03CA9" w14:textId="72A5AC32" w:rsidR="00C77F42" w:rsidRPr="002331F6" w:rsidRDefault="00C77F42" w:rsidP="00C77F42">
      <w:pPr>
        <w:pStyle w:val="Heading1"/>
        <w:textAlignment w:val="baseline"/>
        <w:rPr>
          <w:rFonts w:ascii="Palatino Linotype" w:hAnsi="Palatino Linotype" w:cs="Times New Roman"/>
          <w:color w:val="2C2C2C"/>
          <w:sz w:val="20"/>
          <w:szCs w:val="20"/>
        </w:rPr>
      </w:pPr>
      <w:r w:rsidRPr="002331F6">
        <w:rPr>
          <w:rStyle w:val="FootnoteReference"/>
          <w:rFonts w:ascii="Palatino Linotype" w:hAnsi="Palatino Linotype" w:cs="Times New Roman"/>
          <w:color w:val="auto"/>
          <w:sz w:val="20"/>
          <w:szCs w:val="20"/>
        </w:rPr>
        <w:footnoteRef/>
      </w:r>
      <w:r w:rsidRPr="002331F6">
        <w:rPr>
          <w:rFonts w:ascii="Palatino Linotype" w:hAnsi="Palatino Linotype" w:cs="Times New Roman"/>
          <w:color w:val="auto"/>
          <w:sz w:val="20"/>
          <w:szCs w:val="20"/>
        </w:rPr>
        <w:t xml:space="preserve"> DARPA</w:t>
      </w:r>
      <w:r w:rsidRPr="002331F6">
        <w:rPr>
          <w:rFonts w:ascii="Palatino Linotype" w:hAnsi="Palatino Linotype" w:cs="Times New Roman"/>
          <w:sz w:val="20"/>
          <w:szCs w:val="20"/>
        </w:rPr>
        <w:t xml:space="preserve">. </w:t>
      </w:r>
      <w:r w:rsidRPr="002331F6">
        <w:rPr>
          <w:rFonts w:ascii="Palatino Linotype" w:hAnsi="Palatino Linotype" w:cs="Times New Roman"/>
          <w:i/>
          <w:iCs/>
          <w:color w:val="2C2C2C"/>
          <w:sz w:val="20"/>
          <w:szCs w:val="20"/>
        </w:rPr>
        <w:t xml:space="preserve">Towards a High-Resolution, Implantable Neural Interface. </w:t>
      </w:r>
      <w:r w:rsidRPr="002331F6">
        <w:rPr>
          <w:rFonts w:ascii="Palatino Linotype" w:hAnsi="Palatino Linotype" w:cs="Times New Roman"/>
          <w:color w:val="2C2C2C"/>
          <w:sz w:val="20"/>
          <w:szCs w:val="20"/>
        </w:rPr>
        <w:t xml:space="preserve">July 10, 2017. </w:t>
      </w:r>
      <w:r w:rsidR="009253DA" w:rsidRPr="002331F6">
        <w:rPr>
          <w:rFonts w:ascii="Palatino Linotype" w:hAnsi="Palatino Linotype"/>
          <w:rPrChange w:id="74" w:author="Nancy Pearson Mackie" w:date="2023-12-29T07:41:00Z">
            <w:rPr/>
          </w:rPrChange>
        </w:rPr>
        <w:fldChar w:fldCharType="begin"/>
      </w:r>
      <w:r w:rsidR="009253DA" w:rsidRPr="002331F6">
        <w:rPr>
          <w:rFonts w:ascii="Palatino Linotype" w:hAnsi="Palatino Linotype"/>
          <w:rPrChange w:id="75" w:author="Nancy Pearson Mackie" w:date="2023-12-29T07:41:00Z">
            <w:rPr/>
          </w:rPrChange>
        </w:rPr>
        <w:instrText>HYPERLINK "https://www.darpa.mil/news-events/2017-07-10"</w:instrText>
      </w:r>
      <w:r w:rsidR="009253DA" w:rsidRPr="009253DA">
        <w:rPr>
          <w:rFonts w:ascii="Palatino Linotype" w:hAnsi="Palatino Linotype"/>
        </w:rPr>
      </w:r>
      <w:r w:rsidR="009253DA" w:rsidRPr="002331F6">
        <w:rPr>
          <w:rFonts w:ascii="Palatino Linotype" w:hAnsi="Palatino Linotype"/>
          <w:rPrChange w:id="76" w:author="Nancy Pearson Mackie" w:date="2023-12-29T07:41:00Z">
            <w:rPr>
              <w:rStyle w:val="Hyperlink"/>
              <w:rFonts w:ascii="Palatino Linotype" w:hAnsi="Palatino Linotype" w:cs="Times New Roman"/>
              <w:sz w:val="20"/>
              <w:szCs w:val="20"/>
            </w:rPr>
          </w:rPrChange>
        </w:rPr>
        <w:fldChar w:fldCharType="separate"/>
      </w:r>
      <w:r w:rsidRPr="002331F6">
        <w:rPr>
          <w:rStyle w:val="Hyperlink"/>
          <w:rFonts w:ascii="Palatino Linotype" w:hAnsi="Palatino Linotype" w:cs="Times New Roman"/>
          <w:sz w:val="20"/>
          <w:szCs w:val="20"/>
        </w:rPr>
        <w:t>https://www.darpa.mil/news-events/2017-07-10</w:t>
      </w:r>
      <w:r w:rsidR="009253DA" w:rsidRPr="002331F6">
        <w:rPr>
          <w:rStyle w:val="Hyperlink"/>
          <w:rFonts w:ascii="Palatino Linotype" w:hAnsi="Palatino Linotype" w:cs="Times New Roman"/>
          <w:sz w:val="20"/>
          <w:szCs w:val="20"/>
        </w:rPr>
        <w:fldChar w:fldCharType="end"/>
      </w:r>
      <w:r w:rsidRPr="002331F6">
        <w:rPr>
          <w:rFonts w:ascii="Palatino Linotype" w:hAnsi="Palatino Linotype" w:cs="Times New Roman"/>
          <w:color w:val="2C2C2C"/>
          <w:sz w:val="20"/>
          <w:szCs w:val="20"/>
        </w:rPr>
        <w:t xml:space="preserve"> </w:t>
      </w:r>
    </w:p>
    <w:p w14:paraId="2020C9B0" w14:textId="0283F21F" w:rsidR="00C77F42" w:rsidRPr="002331F6" w:rsidRDefault="00C77F42">
      <w:pPr>
        <w:pStyle w:val="FootnoteText"/>
        <w:rPr>
          <w:rFonts w:ascii="Palatino Linotype" w:hAnsi="Palatino Linotype" w:cs="Times New Roman"/>
        </w:rPr>
      </w:pPr>
    </w:p>
  </w:footnote>
  <w:footnote w:id="9">
    <w:p w14:paraId="43234380" w14:textId="17C6295D" w:rsidR="00956FD5" w:rsidRPr="002331F6" w:rsidRDefault="00956FD5">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Defence inflation is generally estimated to run six or more percentage points above general inflation due to the unique technologically driven characteristics of the defence production world, especially in the case of the US which is culturally driven by quality over quantity.</w:t>
      </w:r>
    </w:p>
  </w:footnote>
  <w:footnote w:id="10">
    <w:p w14:paraId="5BB3D416" w14:textId="539FFF5A" w:rsidR="00746074" w:rsidRPr="002331F6" w:rsidRDefault="00746074" w:rsidP="004E16F2">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US Space Command. </w:t>
      </w:r>
      <w:r w:rsidRPr="002331F6">
        <w:rPr>
          <w:rFonts w:ascii="Palatino Linotype" w:hAnsi="Palatino Linotype" w:cs="Times New Roman"/>
          <w:i/>
          <w:iCs/>
        </w:rPr>
        <w:t>Long Range Plan: Implementing USSPACECOM’s Vision for 2020.</w:t>
      </w:r>
      <w:r w:rsidRPr="002331F6">
        <w:rPr>
          <w:rFonts w:ascii="Palatino Linotype" w:hAnsi="Palatino Linotype" w:cs="Times New Roman"/>
        </w:rPr>
        <w:t xml:space="preserve"> Colorado </w:t>
      </w:r>
      <w:r w:rsidRPr="002331F6">
        <w:rPr>
          <w:rFonts w:ascii="Palatino Linotype" w:hAnsi="Palatino Linotype" w:cs="Times New Roman"/>
        </w:rPr>
        <w:t>Springs;USSPACE COM. 1998.</w:t>
      </w:r>
    </w:p>
  </w:footnote>
  <w:footnote w:id="11">
    <w:p w14:paraId="0658C317" w14:textId="7A6A2C7F" w:rsidR="004E16F2" w:rsidRPr="002331F6" w:rsidRDefault="004E16F2" w:rsidP="004E16F2">
      <w:pPr>
        <w:pStyle w:val="NormalWeb"/>
        <w:rPr>
          <w:rFonts w:ascii="Palatino Linotype" w:hAnsi="Palatino Linotype"/>
          <w:sz w:val="20"/>
          <w:szCs w:val="20"/>
        </w:rPr>
      </w:pPr>
      <w:r w:rsidRPr="002331F6">
        <w:rPr>
          <w:rStyle w:val="FootnoteReference"/>
          <w:rFonts w:ascii="Palatino Linotype" w:hAnsi="Palatino Linotype"/>
          <w:sz w:val="20"/>
          <w:szCs w:val="20"/>
        </w:rPr>
        <w:footnoteRef/>
      </w:r>
      <w:r w:rsidRPr="002331F6">
        <w:rPr>
          <w:rFonts w:ascii="Palatino Linotype" w:hAnsi="Palatino Linotype"/>
          <w:sz w:val="20"/>
          <w:szCs w:val="20"/>
        </w:rPr>
        <w:t xml:space="preserve"> Cited in Maj Kenneth </w:t>
      </w:r>
      <w:r w:rsidRPr="002331F6">
        <w:rPr>
          <w:rFonts w:ascii="Palatino Linotype" w:hAnsi="Palatino Linotype"/>
          <w:sz w:val="20"/>
          <w:szCs w:val="20"/>
        </w:rPr>
        <w:t xml:space="preserve">Grosselin, USAF. “A Culture of Military Spacepower”. </w:t>
      </w:r>
      <w:r w:rsidRPr="002331F6">
        <w:rPr>
          <w:rFonts w:ascii="Palatino Linotype" w:hAnsi="Palatino Linotype"/>
          <w:i/>
          <w:iCs/>
          <w:sz w:val="20"/>
          <w:szCs w:val="20"/>
        </w:rPr>
        <w:t xml:space="preserve">Air and Space Power Journal. </w:t>
      </w:r>
      <w:r w:rsidRPr="002331F6">
        <w:rPr>
          <w:rFonts w:ascii="Palatino Linotype" w:hAnsi="Palatino Linotype"/>
          <w:sz w:val="20"/>
          <w:szCs w:val="20"/>
        </w:rPr>
        <w:t xml:space="preserve">Spring, 2020. p. 80. </w:t>
      </w:r>
      <w:r w:rsidR="009253DA" w:rsidRPr="002331F6">
        <w:rPr>
          <w:rFonts w:ascii="Palatino Linotype" w:hAnsi="Palatino Linotype"/>
          <w:rPrChange w:id="95" w:author="Nancy Pearson Mackie" w:date="2023-12-29T07:41:00Z">
            <w:rPr/>
          </w:rPrChange>
        </w:rPr>
        <w:fldChar w:fldCharType="begin"/>
      </w:r>
      <w:r w:rsidR="009253DA" w:rsidRPr="002331F6">
        <w:rPr>
          <w:rFonts w:ascii="Palatino Linotype" w:hAnsi="Palatino Linotype"/>
          <w:rPrChange w:id="96" w:author="Nancy Pearson Mackie" w:date="2023-12-29T07:41:00Z">
            <w:rPr/>
          </w:rPrChange>
        </w:rPr>
        <w:instrText>HYPERLINK "https://www.airuniversity.af.edu/Portals/10/ASPJ/journals/Volume-34_Issue-1/SEA-Grsselin.pdf"</w:instrText>
      </w:r>
      <w:r w:rsidR="009253DA" w:rsidRPr="009253DA">
        <w:rPr>
          <w:rFonts w:ascii="Palatino Linotype" w:hAnsi="Palatino Linotype"/>
        </w:rPr>
      </w:r>
      <w:r w:rsidR="009253DA" w:rsidRPr="002331F6">
        <w:rPr>
          <w:rFonts w:ascii="Palatino Linotype" w:hAnsi="Palatino Linotype"/>
          <w:rPrChange w:id="97" w:author="Nancy Pearson Mackie" w:date="2023-12-29T07:41:00Z">
            <w:rPr>
              <w:rStyle w:val="Hyperlink"/>
              <w:rFonts w:ascii="Palatino Linotype" w:hAnsi="Palatino Linotype"/>
              <w:sz w:val="20"/>
              <w:szCs w:val="20"/>
            </w:rPr>
          </w:rPrChange>
        </w:rPr>
        <w:fldChar w:fldCharType="separate"/>
      </w:r>
      <w:r w:rsidRPr="002331F6">
        <w:rPr>
          <w:rStyle w:val="Hyperlink"/>
          <w:rFonts w:ascii="Palatino Linotype" w:hAnsi="Palatino Linotype"/>
          <w:sz w:val="20"/>
          <w:szCs w:val="20"/>
        </w:rPr>
        <w:t>https://www.airuniversity.af.edu/Portals/10/ASPJ/journals/Volume-34_Issue-1/SEA-Grsselin.pdf</w:t>
      </w:r>
      <w:r w:rsidR="009253DA" w:rsidRPr="002331F6">
        <w:rPr>
          <w:rStyle w:val="Hyperlink"/>
          <w:rFonts w:ascii="Palatino Linotype" w:hAnsi="Palatino Linotype"/>
          <w:sz w:val="20"/>
          <w:szCs w:val="20"/>
        </w:rPr>
        <w:fldChar w:fldCharType="end"/>
      </w:r>
      <w:r w:rsidRPr="002331F6">
        <w:rPr>
          <w:rFonts w:ascii="Palatino Linotype" w:hAnsi="Palatino Linotype"/>
          <w:sz w:val="20"/>
          <w:szCs w:val="20"/>
        </w:rPr>
        <w:t xml:space="preserve"> </w:t>
      </w:r>
    </w:p>
  </w:footnote>
  <w:footnote w:id="12">
    <w:p w14:paraId="55C63140" w14:textId="5BB6ABB6" w:rsidR="004E16F2" w:rsidRPr="002331F6" w:rsidRDefault="004E16F2" w:rsidP="004E16F2">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United States Air Force. </w:t>
      </w:r>
      <w:r w:rsidRPr="002331F6">
        <w:rPr>
          <w:rFonts w:ascii="Palatino Linotype" w:hAnsi="Palatino Linotype" w:cs="Times New Roman"/>
          <w:i/>
          <w:iCs/>
        </w:rPr>
        <w:t xml:space="preserve">Air Force Doctrine Publication #1. </w:t>
      </w:r>
      <w:r w:rsidRPr="002331F6">
        <w:rPr>
          <w:rFonts w:ascii="Palatino Linotype" w:hAnsi="Palatino Linotype" w:cs="Times New Roman"/>
        </w:rPr>
        <w:t xml:space="preserve">April 2022. </w:t>
      </w:r>
      <w:r w:rsidR="009253DA" w:rsidRPr="002331F6">
        <w:rPr>
          <w:rFonts w:ascii="Palatino Linotype" w:hAnsi="Palatino Linotype"/>
          <w:rPrChange w:id="98" w:author="Nancy Pearson Mackie" w:date="2023-12-29T07:41:00Z">
            <w:rPr/>
          </w:rPrChange>
        </w:rPr>
        <w:fldChar w:fldCharType="begin"/>
      </w:r>
      <w:r w:rsidR="009253DA" w:rsidRPr="002331F6">
        <w:rPr>
          <w:rFonts w:ascii="Palatino Linotype" w:hAnsi="Palatino Linotype"/>
          <w:rPrChange w:id="99" w:author="Nancy Pearson Mackie" w:date="2023-12-29T07:41:00Z">
            <w:rPr/>
          </w:rPrChange>
        </w:rPr>
        <w:instrText>HYPERLINK "https://www.airandspaceforces.com/app/uploads/2021/04/AFDP-1-1-1.pdf"</w:instrText>
      </w:r>
      <w:r w:rsidR="009253DA" w:rsidRPr="009253DA">
        <w:rPr>
          <w:rFonts w:ascii="Palatino Linotype" w:hAnsi="Palatino Linotype"/>
        </w:rPr>
      </w:r>
      <w:r w:rsidR="009253DA" w:rsidRPr="002331F6">
        <w:rPr>
          <w:rFonts w:ascii="Palatino Linotype" w:hAnsi="Palatino Linotype"/>
          <w:rPrChange w:id="100" w:author="Nancy Pearson Mackie" w:date="2023-12-29T07:41:00Z">
            <w:rPr>
              <w:rStyle w:val="Hyperlink"/>
              <w:rFonts w:ascii="Palatino Linotype" w:hAnsi="Palatino Linotype" w:cs="Times New Roman"/>
            </w:rPr>
          </w:rPrChange>
        </w:rPr>
        <w:fldChar w:fldCharType="separate"/>
      </w:r>
      <w:r w:rsidRPr="002331F6">
        <w:rPr>
          <w:rStyle w:val="Hyperlink"/>
          <w:rFonts w:ascii="Palatino Linotype" w:hAnsi="Palatino Linotype" w:cs="Times New Roman"/>
        </w:rPr>
        <w:t>https://www.airandspaceforces.com/app/uploads/2021/04/AFDP-1-1-1.pdf</w:t>
      </w:r>
      <w:r w:rsidR="009253DA" w:rsidRPr="002331F6">
        <w:rPr>
          <w:rStyle w:val="Hyperlink"/>
          <w:rFonts w:ascii="Palatino Linotype" w:hAnsi="Palatino Linotype" w:cs="Times New Roman"/>
        </w:rPr>
        <w:fldChar w:fldCharType="end"/>
      </w:r>
      <w:r w:rsidRPr="002331F6">
        <w:rPr>
          <w:rFonts w:ascii="Palatino Linotype" w:hAnsi="Palatino Linotype" w:cs="Times New Roman"/>
        </w:rPr>
        <w:t xml:space="preserve"> </w:t>
      </w:r>
    </w:p>
  </w:footnote>
  <w:footnote w:id="13">
    <w:p w14:paraId="6DA22B2B" w14:textId="5F49CC43" w:rsidR="004E16F2" w:rsidRPr="002331F6" w:rsidRDefault="004E16F2">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United States Space Force. </w:t>
      </w:r>
      <w:r w:rsidRPr="002331F6">
        <w:rPr>
          <w:rFonts w:ascii="Palatino Linotype" w:hAnsi="Palatino Linotype" w:cs="Times New Roman"/>
          <w:i/>
          <w:iCs/>
        </w:rPr>
        <w:t xml:space="preserve">Spacepower: Doctrine for Space Forces. </w:t>
      </w:r>
      <w:r w:rsidRPr="002331F6">
        <w:rPr>
          <w:rFonts w:ascii="Palatino Linotype" w:hAnsi="Palatino Linotype" w:cs="Times New Roman"/>
        </w:rPr>
        <w:t xml:space="preserve">June 2020. </w:t>
      </w:r>
      <w:r w:rsidR="009253DA" w:rsidRPr="002331F6">
        <w:rPr>
          <w:rFonts w:ascii="Palatino Linotype" w:hAnsi="Palatino Linotype"/>
          <w:rPrChange w:id="101" w:author="Nancy Pearson Mackie" w:date="2023-12-29T07:41:00Z">
            <w:rPr/>
          </w:rPrChange>
        </w:rPr>
        <w:fldChar w:fldCharType="begin"/>
      </w:r>
      <w:r w:rsidR="009253DA" w:rsidRPr="002331F6">
        <w:rPr>
          <w:rFonts w:ascii="Palatino Linotype" w:hAnsi="Palatino Linotype"/>
          <w:rPrChange w:id="102" w:author="Nancy Pearson Mackie" w:date="2023-12-29T07:41:00Z">
            <w:rPr/>
          </w:rPrChange>
        </w:rPr>
        <w:instrText>HYPERLINK "https://www.spaceforce.mil/Portals/1/Space%20Capstone%20Publication_10%20Aug%202020.pdf"</w:instrText>
      </w:r>
      <w:r w:rsidR="009253DA" w:rsidRPr="009253DA">
        <w:rPr>
          <w:rFonts w:ascii="Palatino Linotype" w:hAnsi="Palatino Linotype"/>
        </w:rPr>
      </w:r>
      <w:r w:rsidR="009253DA" w:rsidRPr="002331F6">
        <w:rPr>
          <w:rFonts w:ascii="Palatino Linotype" w:hAnsi="Palatino Linotype"/>
          <w:rPrChange w:id="103" w:author="Nancy Pearson Mackie" w:date="2023-12-29T07:41:00Z">
            <w:rPr>
              <w:rStyle w:val="Hyperlink"/>
              <w:rFonts w:ascii="Palatino Linotype" w:hAnsi="Palatino Linotype" w:cs="Times New Roman"/>
            </w:rPr>
          </w:rPrChange>
        </w:rPr>
        <w:fldChar w:fldCharType="separate"/>
      </w:r>
      <w:r w:rsidRPr="002331F6">
        <w:rPr>
          <w:rStyle w:val="Hyperlink"/>
          <w:rFonts w:ascii="Palatino Linotype" w:hAnsi="Palatino Linotype" w:cs="Times New Roman"/>
        </w:rPr>
        <w:t>https://www.spaceforce.mil/Portals/1/Space%20Capstone%20Publication_10%20Aug%202020.pdf</w:t>
      </w:r>
      <w:r w:rsidR="009253DA" w:rsidRPr="002331F6">
        <w:rPr>
          <w:rStyle w:val="Hyperlink"/>
          <w:rFonts w:ascii="Palatino Linotype" w:hAnsi="Palatino Linotype" w:cs="Times New Roman"/>
        </w:rPr>
        <w:fldChar w:fldCharType="end"/>
      </w:r>
      <w:r w:rsidRPr="002331F6">
        <w:rPr>
          <w:rFonts w:ascii="Palatino Linotype" w:hAnsi="Palatino Linotype" w:cs="Times New Roman"/>
        </w:rPr>
        <w:t xml:space="preserve"> </w:t>
      </w:r>
    </w:p>
  </w:footnote>
  <w:footnote w:id="14">
    <w:p w14:paraId="7693821D" w14:textId="5B1AA250" w:rsidR="00746074" w:rsidRPr="002331F6" w:rsidRDefault="00746074">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The development of solar energy generation provides some capacity for maneuver, such as enabling the International Space Station to maintain its orbit. By in large, solar energy and residual fuel are designed to boost a failed satellite into a high earth orbit parking slot, and/or ensure it re-enters the atmosphere at the proper angle to burn up.</w:t>
      </w:r>
    </w:p>
  </w:footnote>
  <w:footnote w:id="15">
    <w:p w14:paraId="6343A5D4" w14:textId="2E9CAB5D" w:rsidR="00746074" w:rsidRPr="002331F6" w:rsidRDefault="00746074">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Hypersonic glide vehicles are unpowered and use the atmosphere to maneuver. Hypersonic cruise missiles are powered by scramjet engines which employ the limited amount of air molecules for engine use. The former are employed by Russia, whereas the latter are a US development program. With an engine, the cruise variant is more maneuverable, hence the label cruise missile. Their capabilities are likely to be enhanced by AI integration.</w:t>
      </w:r>
    </w:p>
  </w:footnote>
  <w:footnote w:id="16">
    <w:p w14:paraId="27DB607C" w14:textId="54861C59" w:rsidR="00746074" w:rsidRPr="002331F6" w:rsidRDefault="00746074">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For details related to </w:t>
      </w:r>
      <w:r w:rsidRPr="002331F6">
        <w:rPr>
          <w:rFonts w:ascii="Palatino Linotype" w:hAnsi="Palatino Linotype" w:cs="Times New Roman"/>
        </w:rPr>
        <w:t xml:space="preserve">hypersonics and defence against them, see Abraham Mahshie. </w:t>
      </w:r>
      <w:r w:rsidRPr="002331F6">
        <w:rPr>
          <w:rFonts w:ascii="Palatino Linotype" w:hAnsi="Palatino Linotype" w:cs="Times New Roman"/>
          <w:i/>
          <w:iCs/>
        </w:rPr>
        <w:t xml:space="preserve">Hypersonics Defense: </w:t>
      </w:r>
      <w:r w:rsidRPr="002331F6">
        <w:rPr>
          <w:rFonts w:ascii="Palatino Linotype" w:hAnsi="Palatino Linotype" w:cs="Times New Roman"/>
          <w:i/>
          <w:iCs/>
          <w:color w:val="283942"/>
          <w:shd w:val="clear" w:color="auto" w:fill="FFFFFF"/>
        </w:rPr>
        <w:t xml:space="preserve">How hypersonic weapons maneuver and what to do about it. </w:t>
      </w:r>
      <w:r w:rsidRPr="002331F6">
        <w:rPr>
          <w:rFonts w:ascii="Palatino Linotype" w:hAnsi="Palatino Linotype" w:cs="Times New Roman"/>
          <w:color w:val="283942"/>
          <w:shd w:val="clear" w:color="auto" w:fill="FFFFFF"/>
        </w:rPr>
        <w:t xml:space="preserve">Air &amp; Space Forces Magazine. Jan. 19, 2022. </w:t>
      </w:r>
      <w:r w:rsidR="009253DA" w:rsidRPr="002331F6">
        <w:rPr>
          <w:rFonts w:ascii="Palatino Linotype" w:hAnsi="Palatino Linotype"/>
          <w:rPrChange w:id="113" w:author="Nancy Pearson Mackie" w:date="2023-12-29T07:41:00Z">
            <w:rPr/>
          </w:rPrChange>
        </w:rPr>
        <w:fldChar w:fldCharType="begin"/>
      </w:r>
      <w:r w:rsidR="009253DA" w:rsidRPr="002331F6">
        <w:rPr>
          <w:rFonts w:ascii="Palatino Linotype" w:hAnsi="Palatino Linotype"/>
          <w:rPrChange w:id="114" w:author="Nancy Pearson Mackie" w:date="2023-12-29T07:41:00Z">
            <w:rPr/>
          </w:rPrChange>
        </w:rPr>
        <w:instrText>HYPERLINK "https://www.airandspaceforces.com/article/hypersonics-defense/"</w:instrText>
      </w:r>
      <w:r w:rsidR="009253DA" w:rsidRPr="009253DA">
        <w:rPr>
          <w:rFonts w:ascii="Palatino Linotype" w:hAnsi="Palatino Linotype"/>
        </w:rPr>
      </w:r>
      <w:r w:rsidR="009253DA" w:rsidRPr="002331F6">
        <w:rPr>
          <w:rFonts w:ascii="Palatino Linotype" w:hAnsi="Palatino Linotype"/>
          <w:rPrChange w:id="115" w:author="Nancy Pearson Mackie" w:date="2023-12-29T07:41:00Z">
            <w:rPr>
              <w:rStyle w:val="Hyperlink"/>
              <w:rFonts w:ascii="Palatino Linotype" w:hAnsi="Palatino Linotype" w:cs="Times New Roman"/>
              <w:shd w:val="clear" w:color="auto" w:fill="FFFFFF"/>
            </w:rPr>
          </w:rPrChange>
        </w:rPr>
        <w:fldChar w:fldCharType="separate"/>
      </w:r>
      <w:r w:rsidRPr="002331F6">
        <w:rPr>
          <w:rStyle w:val="Hyperlink"/>
          <w:rFonts w:ascii="Palatino Linotype" w:hAnsi="Palatino Linotype" w:cs="Times New Roman"/>
          <w:shd w:val="clear" w:color="auto" w:fill="FFFFFF"/>
        </w:rPr>
        <w:t>https://www.airandspaceforces.com/article/hypersonics-defense/</w:t>
      </w:r>
      <w:r w:rsidR="009253DA" w:rsidRPr="002331F6">
        <w:rPr>
          <w:rStyle w:val="Hyperlink"/>
          <w:rFonts w:ascii="Palatino Linotype" w:hAnsi="Palatino Linotype" w:cs="Times New Roman"/>
          <w:shd w:val="clear" w:color="auto" w:fill="FFFFFF"/>
        </w:rPr>
        <w:fldChar w:fldCharType="end"/>
      </w:r>
      <w:r w:rsidRPr="002331F6">
        <w:rPr>
          <w:rFonts w:ascii="Palatino Linotype" w:hAnsi="Palatino Linotype" w:cs="Times New Roman"/>
          <w:color w:val="283942"/>
          <w:shd w:val="clear" w:color="auto" w:fill="FFFFFF"/>
        </w:rPr>
        <w:t xml:space="preserve"> </w:t>
      </w:r>
    </w:p>
  </w:footnote>
  <w:footnote w:id="17">
    <w:p w14:paraId="34180363" w14:textId="6BC45156" w:rsidR="002A21A7" w:rsidRPr="002331F6" w:rsidRDefault="002A21A7">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Jeff Foust. </w:t>
      </w:r>
      <w:r w:rsidRPr="002331F6">
        <w:rPr>
          <w:rFonts w:ascii="Palatino Linotype" w:hAnsi="Palatino Linotype" w:cs="Times New Roman"/>
          <w:i/>
          <w:iCs/>
        </w:rPr>
        <w:t xml:space="preserve">Boeing drops out of DARPA Experimental Spaceplane program. </w:t>
      </w:r>
      <w:r w:rsidRPr="002331F6">
        <w:rPr>
          <w:rFonts w:ascii="Palatino Linotype" w:hAnsi="Palatino Linotype" w:cs="Times New Roman"/>
        </w:rPr>
        <w:t xml:space="preserve">Space News. January 2020. </w:t>
      </w:r>
      <w:r w:rsidR="009253DA" w:rsidRPr="002331F6">
        <w:rPr>
          <w:rFonts w:ascii="Palatino Linotype" w:hAnsi="Palatino Linotype"/>
          <w:rPrChange w:id="119" w:author="Nancy Pearson Mackie" w:date="2023-12-29T07:41:00Z">
            <w:rPr/>
          </w:rPrChange>
        </w:rPr>
        <w:fldChar w:fldCharType="begin"/>
      </w:r>
      <w:r w:rsidR="009253DA" w:rsidRPr="002331F6">
        <w:rPr>
          <w:rFonts w:ascii="Palatino Linotype" w:hAnsi="Palatino Linotype"/>
          <w:rPrChange w:id="120" w:author="Nancy Pearson Mackie" w:date="2023-12-29T07:41:00Z">
            <w:rPr/>
          </w:rPrChange>
        </w:rPr>
        <w:instrText>HYPERLINK "https://spacenews.com/boeing-drops-out-of-darpa-experimental-spaceplane-program/" \l ":~:text=WASHINGTON%20—%20Boeing%20has%20decided%20to,running%20efforts%20in%20space%20access"</w:instrText>
      </w:r>
      <w:r w:rsidR="009253DA" w:rsidRPr="009253DA">
        <w:rPr>
          <w:rFonts w:ascii="Palatino Linotype" w:hAnsi="Palatino Linotype"/>
        </w:rPr>
      </w:r>
      <w:r w:rsidR="009253DA" w:rsidRPr="002331F6">
        <w:rPr>
          <w:rFonts w:ascii="Palatino Linotype" w:hAnsi="Palatino Linotype"/>
          <w:rPrChange w:id="121" w:author="Nancy Pearson Mackie" w:date="2023-12-29T07:41:00Z">
            <w:rPr>
              <w:rStyle w:val="Hyperlink"/>
              <w:rFonts w:ascii="Palatino Linotype" w:hAnsi="Palatino Linotype" w:cs="Times New Roman"/>
            </w:rPr>
          </w:rPrChange>
        </w:rPr>
        <w:fldChar w:fldCharType="separate"/>
      </w:r>
      <w:r w:rsidRPr="002331F6">
        <w:rPr>
          <w:rStyle w:val="Hyperlink"/>
          <w:rFonts w:ascii="Palatino Linotype" w:hAnsi="Palatino Linotype" w:cs="Times New Roman"/>
        </w:rPr>
        <w:t>https://spacenews.com/boeing-drops-out-of-darpa-experimental-spaceplane-program/#:~:text=WASHINGTON%20—%20Boeing%20has%20decided%20to,running%20efforts%20in%20space%20access</w:t>
      </w:r>
      <w:r w:rsidR="009253DA" w:rsidRPr="002331F6">
        <w:rPr>
          <w:rStyle w:val="Hyperlink"/>
          <w:rFonts w:ascii="Palatino Linotype" w:hAnsi="Palatino Linotype" w:cs="Times New Roman"/>
        </w:rPr>
        <w:fldChar w:fldCharType="end"/>
      </w:r>
      <w:r w:rsidRPr="002331F6">
        <w:rPr>
          <w:rFonts w:ascii="Palatino Linotype" w:hAnsi="Palatino Linotype" w:cs="Times New Roman"/>
        </w:rPr>
        <w:t xml:space="preserve">. </w:t>
      </w:r>
    </w:p>
  </w:footnote>
  <w:footnote w:id="18">
    <w:p w14:paraId="1BB1AE91" w14:textId="0B67EF99" w:rsidR="004E16F2" w:rsidRPr="002331F6" w:rsidRDefault="004E16F2">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The traditional definition of space is the Karman line set at 100 km. above sea level. Sub-orbital space us traditionally the area between 100 km. and 150 km, the minimum altitude for obtaining an orbit. The SR-71 Blackbird can reach an altitude of 21 km. For now, there is no agreed label for the area between 21 km and 100 km where </w:t>
      </w:r>
      <w:r w:rsidRPr="002331F6">
        <w:rPr>
          <w:rFonts w:ascii="Palatino Linotype" w:hAnsi="Palatino Linotype" w:cs="Times New Roman"/>
        </w:rPr>
        <w:t>hypersonics operate.</w:t>
      </w:r>
    </w:p>
  </w:footnote>
  <w:footnote w:id="19">
    <w:p w14:paraId="5FD96EFB" w14:textId="05C8B810" w:rsidR="002A21A7" w:rsidRPr="002331F6" w:rsidRDefault="002A21A7">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In some of the literature a distinction is made between inner space and outer space. The former relates to orbits around earth, and latter space outside of these of these orbits.</w:t>
      </w:r>
    </w:p>
  </w:footnote>
  <w:footnote w:id="20">
    <w:p w14:paraId="6A4B314F" w14:textId="7CDFAD7B" w:rsidR="004E16F2" w:rsidRPr="002331F6" w:rsidRDefault="004E16F2">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Michael Wall. </w:t>
      </w:r>
      <w:r w:rsidRPr="002331F6">
        <w:rPr>
          <w:rFonts w:ascii="Palatino Linotype" w:hAnsi="Palatino Linotype" w:cs="Times New Roman"/>
          <w:i/>
          <w:iCs/>
        </w:rPr>
        <w:t xml:space="preserve">The US Space Force’s Secretive X-37B Space Plane: Ten Surprising Facts. </w:t>
      </w:r>
      <w:r w:rsidRPr="002331F6">
        <w:rPr>
          <w:rFonts w:ascii="Palatino Linotype" w:hAnsi="Palatino Linotype" w:cs="Times New Roman"/>
        </w:rPr>
        <w:t xml:space="preserve">Space.com September 1, 2021. </w:t>
      </w:r>
      <w:r w:rsidR="009253DA" w:rsidRPr="002331F6">
        <w:rPr>
          <w:rFonts w:ascii="Palatino Linotype" w:hAnsi="Palatino Linotype"/>
          <w:rPrChange w:id="130" w:author="Nancy Pearson Mackie" w:date="2023-12-29T07:41:00Z">
            <w:rPr/>
          </w:rPrChange>
        </w:rPr>
        <w:fldChar w:fldCharType="begin"/>
      </w:r>
      <w:r w:rsidR="009253DA" w:rsidRPr="002331F6">
        <w:rPr>
          <w:rFonts w:ascii="Palatino Linotype" w:hAnsi="Palatino Linotype"/>
          <w:rPrChange w:id="131" w:author="Nancy Pearson Mackie" w:date="2023-12-29T07:41:00Z">
            <w:rPr/>
          </w:rPrChange>
        </w:rPr>
        <w:instrText>HYPERLINK "https://www.space.com/x-37b-military-space-plane-surprising-facts"</w:instrText>
      </w:r>
      <w:r w:rsidR="009253DA" w:rsidRPr="009253DA">
        <w:rPr>
          <w:rFonts w:ascii="Palatino Linotype" w:hAnsi="Palatino Linotype"/>
        </w:rPr>
      </w:r>
      <w:r w:rsidR="009253DA" w:rsidRPr="002331F6">
        <w:rPr>
          <w:rFonts w:ascii="Palatino Linotype" w:hAnsi="Palatino Linotype"/>
          <w:rPrChange w:id="132" w:author="Nancy Pearson Mackie" w:date="2023-12-29T07:41:00Z">
            <w:rPr>
              <w:rStyle w:val="Hyperlink"/>
              <w:rFonts w:ascii="Palatino Linotype" w:hAnsi="Palatino Linotype" w:cs="Times New Roman"/>
            </w:rPr>
          </w:rPrChange>
        </w:rPr>
        <w:fldChar w:fldCharType="separate"/>
      </w:r>
      <w:r w:rsidRPr="002331F6">
        <w:rPr>
          <w:rStyle w:val="Hyperlink"/>
          <w:rFonts w:ascii="Palatino Linotype" w:hAnsi="Palatino Linotype" w:cs="Times New Roman"/>
        </w:rPr>
        <w:t>https://www.space.com/x-37b-military-space-plane-surprising-facts#</w:t>
      </w:r>
      <w:r w:rsidR="009253DA" w:rsidRPr="002331F6">
        <w:rPr>
          <w:rStyle w:val="Hyperlink"/>
          <w:rFonts w:ascii="Palatino Linotype" w:hAnsi="Palatino Linotype" w:cs="Times New Roman"/>
        </w:rPr>
        <w:fldChar w:fldCharType="end"/>
      </w:r>
      <w:r w:rsidRPr="002331F6">
        <w:rPr>
          <w:rFonts w:ascii="Palatino Linotype" w:hAnsi="Palatino Linotype" w:cs="Times New Roman"/>
        </w:rPr>
        <w:t xml:space="preserve"> </w:t>
      </w:r>
    </w:p>
  </w:footnote>
  <w:footnote w:id="21">
    <w:p w14:paraId="0FE6AB4C" w14:textId="0253D11D" w:rsidR="004E16F2" w:rsidRPr="002331F6" w:rsidRDefault="004E16F2">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Alfred </w:t>
      </w:r>
      <w:r w:rsidRPr="002331F6">
        <w:rPr>
          <w:rFonts w:ascii="Palatino Linotype" w:hAnsi="Palatino Linotype" w:cs="Times New Roman"/>
        </w:rPr>
        <w:t>Cannin.</w:t>
      </w:r>
      <w:r w:rsidRPr="002331F6">
        <w:rPr>
          <w:rFonts w:ascii="Palatino Linotype" w:hAnsi="Palatino Linotype" w:cs="Times New Roman"/>
          <w:i/>
          <w:iCs/>
        </w:rPr>
        <w:t xml:space="preserve">Directed-Energy Weapons: An Option for Strategic De-escalation. </w:t>
      </w:r>
      <w:r w:rsidRPr="002331F6">
        <w:rPr>
          <w:rFonts w:ascii="Palatino Linotype" w:hAnsi="Palatino Linotype" w:cs="Times New Roman"/>
        </w:rPr>
        <w:t xml:space="preserve">Air &amp; Space Power Journal -Technology. Fall, 2021. </w:t>
      </w:r>
      <w:r w:rsidR="009253DA" w:rsidRPr="002331F6">
        <w:rPr>
          <w:rFonts w:ascii="Palatino Linotype" w:hAnsi="Palatino Linotype"/>
          <w:rPrChange w:id="138" w:author="Nancy Pearson Mackie" w:date="2023-12-29T07:41:00Z">
            <w:rPr/>
          </w:rPrChange>
        </w:rPr>
        <w:fldChar w:fldCharType="begin"/>
      </w:r>
      <w:r w:rsidR="009253DA" w:rsidRPr="002331F6">
        <w:rPr>
          <w:rFonts w:ascii="Palatino Linotype" w:hAnsi="Palatino Linotype"/>
          <w:rPrChange w:id="139" w:author="Nancy Pearson Mackie" w:date="2023-12-29T07:41:00Z">
            <w:rPr/>
          </w:rPrChange>
        </w:rPr>
        <w:instrText xml:space="preserve">HYPERLINK </w:instrText>
      </w:r>
      <w:r w:rsidR="009253DA" w:rsidRPr="002331F6">
        <w:rPr>
          <w:rFonts w:ascii="Palatino Linotype" w:hAnsi="Palatino Linotype"/>
          <w:rPrChange w:id="140" w:author="Nancy Pearson Mackie" w:date="2023-12-29T07:41:00Z">
            <w:rPr/>
          </w:rPrChange>
        </w:rPr>
        <w:instrText>"https://www.airuniversity.af.edu/Portals/10/ASPJ/journals/Volume-35_Issue-3/T-Cannin.pdf"</w:instrText>
      </w:r>
      <w:r w:rsidR="009253DA" w:rsidRPr="009253DA">
        <w:rPr>
          <w:rFonts w:ascii="Palatino Linotype" w:hAnsi="Palatino Linotype"/>
        </w:rPr>
      </w:r>
      <w:r w:rsidR="009253DA" w:rsidRPr="002331F6">
        <w:rPr>
          <w:rFonts w:ascii="Palatino Linotype" w:hAnsi="Palatino Linotype"/>
          <w:rPrChange w:id="141" w:author="Nancy Pearson Mackie" w:date="2023-12-29T07:41:00Z">
            <w:rPr>
              <w:rStyle w:val="Hyperlink"/>
              <w:rFonts w:ascii="Palatino Linotype" w:hAnsi="Palatino Linotype" w:cs="Times New Roman"/>
            </w:rPr>
          </w:rPrChange>
        </w:rPr>
        <w:fldChar w:fldCharType="separate"/>
      </w:r>
      <w:r w:rsidRPr="002331F6">
        <w:rPr>
          <w:rStyle w:val="Hyperlink"/>
          <w:rFonts w:ascii="Palatino Linotype" w:hAnsi="Palatino Linotype" w:cs="Times New Roman"/>
        </w:rPr>
        <w:t>https://www.airuniversity.af.edu/Portals/10/ASPJ/journals/Volume-35_Issue-3/T-Cannin.pdf</w:t>
      </w:r>
      <w:r w:rsidR="009253DA" w:rsidRPr="002331F6">
        <w:rPr>
          <w:rStyle w:val="Hyperlink"/>
          <w:rFonts w:ascii="Palatino Linotype" w:hAnsi="Palatino Linotype" w:cs="Times New Roman"/>
        </w:rPr>
        <w:fldChar w:fldCharType="end"/>
      </w:r>
      <w:r w:rsidRPr="002331F6">
        <w:rPr>
          <w:rFonts w:ascii="Palatino Linotype" w:hAnsi="Palatino Linotype" w:cs="Times New Roman"/>
        </w:rPr>
        <w:t xml:space="preserve"> </w:t>
      </w:r>
    </w:p>
  </w:footnote>
  <w:footnote w:id="22">
    <w:p w14:paraId="3FAA8B22" w14:textId="3035AF4E" w:rsidR="00A30401" w:rsidRPr="002331F6" w:rsidRDefault="00A30401">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Bombardier has recently proposed to offer the RCAF a variant of the Global 6500 series aircraft to compete for the Multi-mission aircraft contract and with its partner, General Dynamics Mission Systems Canada, have a called for an open competition. David Pugliese. </w:t>
      </w:r>
      <w:r w:rsidRPr="002331F6">
        <w:rPr>
          <w:rFonts w:ascii="Palatino Linotype" w:hAnsi="Palatino Linotype" w:cs="Times New Roman"/>
          <w:i/>
          <w:iCs/>
        </w:rPr>
        <w:t xml:space="preserve">Bombardier Teams with Ottawa Firm to offer RCAF New Surveillance Aircraft. </w:t>
      </w:r>
      <w:r w:rsidRPr="002331F6">
        <w:rPr>
          <w:rFonts w:ascii="Palatino Linotype" w:hAnsi="Palatino Linotype" w:cs="Times New Roman"/>
        </w:rPr>
        <w:t>Ottawa Citizen.</w:t>
      </w:r>
      <w:ins w:id="153" w:author="Nancy Pearson Mackie" w:date="2023-12-29T08:13:00Z">
        <w:r w:rsidR="005D4298">
          <w:rPr>
            <w:rFonts w:ascii="Palatino Linotype" w:hAnsi="Palatino Linotype" w:cs="Times New Roman"/>
          </w:rPr>
          <w:t xml:space="preserve"> </w:t>
        </w:r>
      </w:ins>
      <w:ins w:id="154" w:author="Nancy Pearson Mackie" w:date="2023-12-29T08:12:00Z">
        <w:r w:rsidR="005D4298">
          <w:rPr>
            <w:rFonts w:ascii="Palatino Linotype" w:hAnsi="Palatino Linotype" w:cs="Times New Roman"/>
          </w:rPr>
          <w:t>18</w:t>
        </w:r>
      </w:ins>
      <w:r w:rsidRPr="002331F6">
        <w:rPr>
          <w:rFonts w:ascii="Palatino Linotype" w:hAnsi="Palatino Linotype" w:cs="Times New Roman"/>
        </w:rPr>
        <w:t xml:space="preserve"> May</w:t>
      </w:r>
      <w:del w:id="155" w:author="Nancy Pearson Mackie" w:date="2023-12-29T08:13:00Z">
        <w:r w:rsidRPr="002331F6" w:rsidDel="005D4298">
          <w:rPr>
            <w:rFonts w:ascii="Palatino Linotype" w:hAnsi="Palatino Linotype" w:cs="Times New Roman"/>
          </w:rPr>
          <w:delText xml:space="preserve"> 18,</w:delText>
        </w:r>
      </w:del>
      <w:r w:rsidRPr="002331F6">
        <w:rPr>
          <w:rFonts w:ascii="Palatino Linotype" w:hAnsi="Palatino Linotype" w:cs="Times New Roman"/>
        </w:rPr>
        <w:t xml:space="preserve"> 2023. </w:t>
      </w:r>
      <w:r w:rsidR="009253DA" w:rsidRPr="002331F6">
        <w:rPr>
          <w:rFonts w:ascii="Palatino Linotype" w:hAnsi="Palatino Linotype"/>
          <w:rPrChange w:id="156" w:author="Nancy Pearson Mackie" w:date="2023-12-29T07:41:00Z">
            <w:rPr/>
          </w:rPrChange>
        </w:rPr>
        <w:fldChar w:fldCharType="begin"/>
      </w:r>
      <w:r w:rsidR="009253DA" w:rsidRPr="002331F6">
        <w:rPr>
          <w:rFonts w:ascii="Palatino Linotype" w:hAnsi="Palatino Linotype"/>
          <w:rPrChange w:id="157" w:author="Nancy Pearson Mackie" w:date="2023-12-29T07:41:00Z">
            <w:rPr/>
          </w:rPrChange>
        </w:rPr>
        <w:instrText xml:space="preserve">HYPERLINK </w:instrText>
      </w:r>
      <w:r w:rsidR="009253DA" w:rsidRPr="002331F6">
        <w:rPr>
          <w:rFonts w:ascii="Palatino Linotype" w:hAnsi="Palatino Linotype"/>
          <w:rPrChange w:id="158" w:author="Nancy Pearson Mackie" w:date="2023-12-29T07:41:00Z">
            <w:rPr/>
          </w:rPrChange>
        </w:rPr>
        <w:instrText>"https://ottawacitizen.com/news/national/defence-watch/bombardier-teams-with-ottawa-firm-to-offer-rcaf-new-surveillance-aircraft"</w:instrText>
      </w:r>
      <w:r w:rsidR="009253DA" w:rsidRPr="009253DA">
        <w:rPr>
          <w:rFonts w:ascii="Palatino Linotype" w:hAnsi="Palatino Linotype"/>
        </w:rPr>
      </w:r>
      <w:r w:rsidR="009253DA" w:rsidRPr="002331F6">
        <w:rPr>
          <w:rFonts w:ascii="Palatino Linotype" w:hAnsi="Palatino Linotype"/>
          <w:rPrChange w:id="159" w:author="Nancy Pearson Mackie" w:date="2023-12-29T07:41:00Z">
            <w:rPr>
              <w:rStyle w:val="Hyperlink"/>
              <w:rFonts w:ascii="Palatino Linotype" w:hAnsi="Palatino Linotype" w:cs="Times New Roman"/>
            </w:rPr>
          </w:rPrChange>
        </w:rPr>
        <w:fldChar w:fldCharType="separate"/>
      </w:r>
      <w:r w:rsidR="00277741" w:rsidRPr="002331F6">
        <w:rPr>
          <w:rStyle w:val="Hyperlink"/>
          <w:rFonts w:ascii="Palatino Linotype" w:hAnsi="Palatino Linotype" w:cs="Times New Roman"/>
        </w:rPr>
        <w:t>https://ottawacitizen.com/news/national/defence-watch/bombardier-teams-with-ottawa-firm-to-offer-rcaf-new-surveillance-aircraft</w:t>
      </w:r>
      <w:r w:rsidR="009253DA" w:rsidRPr="002331F6">
        <w:rPr>
          <w:rStyle w:val="Hyperlink"/>
          <w:rFonts w:ascii="Palatino Linotype" w:hAnsi="Palatino Linotype" w:cs="Times New Roman"/>
        </w:rPr>
        <w:fldChar w:fldCharType="end"/>
      </w:r>
      <w:r w:rsidR="00277741" w:rsidRPr="002331F6">
        <w:rPr>
          <w:rFonts w:ascii="Palatino Linotype" w:hAnsi="Palatino Linotype" w:cs="Times New Roman"/>
        </w:rPr>
        <w:t xml:space="preserve"> </w:t>
      </w:r>
    </w:p>
  </w:footnote>
  <w:footnote w:id="23">
    <w:p w14:paraId="22243ED3" w14:textId="423ABCAF" w:rsidR="002E18C8" w:rsidRPr="002331F6" w:rsidRDefault="002E18C8">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w:t>
      </w:r>
      <w:r w:rsidR="00E46A90" w:rsidRPr="002331F6">
        <w:rPr>
          <w:rFonts w:ascii="Palatino Linotype" w:hAnsi="Palatino Linotype" w:cs="Times New Roman"/>
        </w:rPr>
        <w:t xml:space="preserve">Department of National Defence. </w:t>
      </w:r>
      <w:r w:rsidR="00E46A90" w:rsidRPr="002331F6">
        <w:rPr>
          <w:rFonts w:ascii="Palatino Linotype" w:hAnsi="Palatino Linotype" w:cs="Times New Roman"/>
          <w:i/>
          <w:iCs/>
        </w:rPr>
        <w:t>The Strategic Tanker Transport Project and NORAD Modernization.</w:t>
      </w:r>
      <w:ins w:id="161" w:author="Nancy Pearson Mackie" w:date="2023-12-29T08:13:00Z">
        <w:r w:rsidR="005D4298">
          <w:rPr>
            <w:rFonts w:ascii="Palatino Linotype" w:hAnsi="Palatino Linotype" w:cs="Times New Roman"/>
            <w:i/>
            <w:iCs/>
          </w:rPr>
          <w:t xml:space="preserve"> 25</w:t>
        </w:r>
      </w:ins>
      <w:r w:rsidR="00E46A90" w:rsidRPr="002331F6">
        <w:rPr>
          <w:rFonts w:ascii="Palatino Linotype" w:hAnsi="Palatino Linotype" w:cs="Times New Roman"/>
          <w:i/>
          <w:iCs/>
        </w:rPr>
        <w:t xml:space="preserve"> </w:t>
      </w:r>
      <w:r w:rsidR="00E46A90" w:rsidRPr="002331F6">
        <w:rPr>
          <w:rFonts w:ascii="Palatino Linotype" w:hAnsi="Palatino Linotype" w:cs="Times New Roman"/>
        </w:rPr>
        <w:t xml:space="preserve">July </w:t>
      </w:r>
      <w:del w:id="162" w:author="Nancy Pearson Mackie" w:date="2023-12-29T08:13:00Z">
        <w:r w:rsidR="00E46A90" w:rsidRPr="002331F6" w:rsidDel="005D4298">
          <w:rPr>
            <w:rFonts w:ascii="Palatino Linotype" w:hAnsi="Palatino Linotype" w:cs="Times New Roman"/>
          </w:rPr>
          <w:delText>25,</w:delText>
        </w:r>
      </w:del>
      <w:r w:rsidR="00E46A90" w:rsidRPr="002331F6">
        <w:rPr>
          <w:rFonts w:ascii="Palatino Linotype" w:hAnsi="Palatino Linotype" w:cs="Times New Roman"/>
        </w:rPr>
        <w:t xml:space="preserve"> 3023. </w:t>
      </w:r>
      <w:r w:rsidR="009253DA" w:rsidRPr="002331F6">
        <w:rPr>
          <w:rFonts w:ascii="Palatino Linotype" w:hAnsi="Palatino Linotype"/>
          <w:rPrChange w:id="163" w:author="Nancy Pearson Mackie" w:date="2023-12-29T07:41:00Z">
            <w:rPr/>
          </w:rPrChange>
        </w:rPr>
        <w:fldChar w:fldCharType="begin"/>
      </w:r>
      <w:r w:rsidR="009253DA" w:rsidRPr="002331F6">
        <w:rPr>
          <w:rFonts w:ascii="Palatino Linotype" w:hAnsi="Palatino Linotype"/>
          <w:rPrChange w:id="164" w:author="Nancy Pearson Mackie" w:date="2023-12-29T07:41:00Z">
            <w:rPr/>
          </w:rPrChange>
        </w:rPr>
        <w:instrText xml:space="preserve">HYPERLINK </w:instrText>
      </w:r>
      <w:r w:rsidR="009253DA" w:rsidRPr="002331F6">
        <w:rPr>
          <w:rFonts w:ascii="Palatino Linotype" w:hAnsi="Palatino Linotype"/>
          <w:rPrChange w:id="165" w:author="Nancy Pearson Mackie" w:date="2023-12-29T07:41:00Z">
            <w:rPr/>
          </w:rPrChange>
        </w:rPr>
        <w:instrText>"https://www.canada.ca/en/department-national-defence/news/2023/07/the-strategic-tanker-transport-capability-project-and-norad-modernization0.html"</w:instrText>
      </w:r>
      <w:r w:rsidR="009253DA" w:rsidRPr="009253DA">
        <w:rPr>
          <w:rFonts w:ascii="Palatino Linotype" w:hAnsi="Palatino Linotype"/>
        </w:rPr>
      </w:r>
      <w:r w:rsidR="009253DA" w:rsidRPr="002331F6">
        <w:rPr>
          <w:rFonts w:ascii="Palatino Linotype" w:hAnsi="Palatino Linotype"/>
          <w:rPrChange w:id="166" w:author="Nancy Pearson Mackie" w:date="2023-12-29T07:41:00Z">
            <w:rPr>
              <w:rStyle w:val="Hyperlink"/>
              <w:rFonts w:ascii="Palatino Linotype" w:hAnsi="Palatino Linotype" w:cs="Times New Roman"/>
            </w:rPr>
          </w:rPrChange>
        </w:rPr>
        <w:fldChar w:fldCharType="separate"/>
      </w:r>
      <w:r w:rsidR="00E46A90" w:rsidRPr="002331F6">
        <w:rPr>
          <w:rStyle w:val="Hyperlink"/>
          <w:rFonts w:ascii="Palatino Linotype" w:hAnsi="Palatino Linotype" w:cs="Times New Roman"/>
        </w:rPr>
        <w:t>https://www.canada.ca/en/department-national-defence/news/2023/07/the-strategic-tanker-transport-capability-project-and-norad-modernization0.html</w:t>
      </w:r>
      <w:r w:rsidR="009253DA" w:rsidRPr="002331F6">
        <w:rPr>
          <w:rStyle w:val="Hyperlink"/>
          <w:rFonts w:ascii="Palatino Linotype" w:hAnsi="Palatino Linotype" w:cs="Times New Roman"/>
        </w:rPr>
        <w:fldChar w:fldCharType="end"/>
      </w:r>
      <w:r w:rsidR="00E46A90" w:rsidRPr="002331F6">
        <w:rPr>
          <w:rFonts w:ascii="Palatino Linotype" w:hAnsi="Palatino Linotype" w:cs="Times New Roman"/>
        </w:rPr>
        <w:t xml:space="preserve"> </w:t>
      </w:r>
    </w:p>
  </w:footnote>
  <w:footnote w:id="24">
    <w:p w14:paraId="19B3D2A9" w14:textId="5CAB2D23" w:rsidR="00E46A90" w:rsidRPr="002331F6" w:rsidRDefault="00E46A90">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Department of National Defence. </w:t>
      </w:r>
      <w:r w:rsidRPr="002331F6">
        <w:rPr>
          <w:rFonts w:ascii="Palatino Linotype" w:hAnsi="Palatino Linotype" w:cs="Times New Roman"/>
          <w:i/>
          <w:iCs/>
        </w:rPr>
        <w:t>Remote</w:t>
      </w:r>
      <w:ins w:id="168" w:author="Nancy Pearson Mackie" w:date="2023-12-29T08:13:00Z">
        <w:r w:rsidR="005D4298">
          <w:rPr>
            <w:rFonts w:ascii="Palatino Linotype" w:hAnsi="Palatino Linotype" w:cs="Times New Roman"/>
            <w:i/>
            <w:iCs/>
          </w:rPr>
          <w:t xml:space="preserve"> </w:t>
        </w:r>
      </w:ins>
      <w:r w:rsidRPr="002331F6">
        <w:rPr>
          <w:rFonts w:ascii="Palatino Linotype" w:hAnsi="Palatino Linotype" w:cs="Times New Roman"/>
          <w:i/>
          <w:iCs/>
        </w:rPr>
        <w:t xml:space="preserve">ly Piloted Aircraft (RPAS) System. </w:t>
      </w:r>
      <w:ins w:id="169" w:author="Nancy Pearson Mackie" w:date="2023-12-29T08:13:00Z">
        <w:r w:rsidR="005D4298">
          <w:rPr>
            <w:rFonts w:ascii="Palatino Linotype" w:hAnsi="Palatino Linotype" w:cs="Times New Roman"/>
            <w:i/>
            <w:iCs/>
          </w:rPr>
          <w:t>12</w:t>
        </w:r>
      </w:ins>
      <w:ins w:id="170" w:author="Nancy Pearson Mackie" w:date="2023-12-29T08:14:00Z">
        <w:r w:rsidR="005D4298">
          <w:rPr>
            <w:rFonts w:ascii="Palatino Linotype" w:hAnsi="Palatino Linotype" w:cs="Times New Roman"/>
            <w:i/>
            <w:iCs/>
          </w:rPr>
          <w:t xml:space="preserve"> </w:t>
        </w:r>
      </w:ins>
      <w:r w:rsidRPr="002331F6">
        <w:rPr>
          <w:rFonts w:ascii="Palatino Linotype" w:hAnsi="Palatino Linotype" w:cs="Times New Roman"/>
        </w:rPr>
        <w:t>December</w:t>
      </w:r>
      <w:del w:id="171" w:author="Nancy Pearson Mackie" w:date="2023-12-29T08:14:00Z">
        <w:r w:rsidRPr="002331F6" w:rsidDel="005D4298">
          <w:rPr>
            <w:rFonts w:ascii="Palatino Linotype" w:hAnsi="Palatino Linotype" w:cs="Times New Roman"/>
          </w:rPr>
          <w:delText xml:space="preserve"> 12,</w:delText>
        </w:r>
      </w:del>
      <w:r w:rsidRPr="002331F6">
        <w:rPr>
          <w:rFonts w:ascii="Palatino Linotype" w:hAnsi="Palatino Linotype" w:cs="Times New Roman"/>
        </w:rPr>
        <w:t xml:space="preserve"> 2022. </w:t>
      </w:r>
      <w:r w:rsidR="009253DA" w:rsidRPr="002331F6">
        <w:rPr>
          <w:rFonts w:ascii="Palatino Linotype" w:hAnsi="Palatino Linotype"/>
          <w:rPrChange w:id="172" w:author="Nancy Pearson Mackie" w:date="2023-12-29T07:41:00Z">
            <w:rPr/>
          </w:rPrChange>
        </w:rPr>
        <w:fldChar w:fldCharType="begin"/>
      </w:r>
      <w:r w:rsidR="009253DA" w:rsidRPr="002331F6">
        <w:rPr>
          <w:rFonts w:ascii="Palatino Linotype" w:hAnsi="Palatino Linotype"/>
          <w:rPrChange w:id="173" w:author="Nancy Pearson Mackie" w:date="2023-12-29T07:41:00Z">
            <w:rPr/>
          </w:rPrChange>
        </w:rPr>
        <w:instrText>HYPERLINK "http://dgpaapp.forces.gc.ca/en/defence-capabilities-blueprint/project-details.asp?id=977"</w:instrText>
      </w:r>
      <w:r w:rsidR="009253DA" w:rsidRPr="009253DA">
        <w:rPr>
          <w:rFonts w:ascii="Palatino Linotype" w:hAnsi="Palatino Linotype"/>
        </w:rPr>
      </w:r>
      <w:r w:rsidR="009253DA" w:rsidRPr="002331F6">
        <w:rPr>
          <w:rFonts w:ascii="Palatino Linotype" w:hAnsi="Palatino Linotype"/>
          <w:rPrChange w:id="174" w:author="Nancy Pearson Mackie" w:date="2023-12-29T07:41:00Z">
            <w:rPr>
              <w:rStyle w:val="Hyperlink"/>
              <w:rFonts w:ascii="Palatino Linotype" w:hAnsi="Palatino Linotype" w:cs="Times New Roman"/>
            </w:rPr>
          </w:rPrChange>
        </w:rPr>
        <w:fldChar w:fldCharType="separate"/>
      </w:r>
      <w:r w:rsidRPr="002331F6">
        <w:rPr>
          <w:rStyle w:val="Hyperlink"/>
          <w:rFonts w:ascii="Palatino Linotype" w:hAnsi="Palatino Linotype" w:cs="Times New Roman"/>
        </w:rPr>
        <w:t>http://dgpaapp.forces.gc.ca/en/defence-capabilities-blueprint/project-details.asp?id=977</w:t>
      </w:r>
      <w:r w:rsidR="009253DA" w:rsidRPr="002331F6">
        <w:rPr>
          <w:rStyle w:val="Hyperlink"/>
          <w:rFonts w:ascii="Palatino Linotype" w:hAnsi="Palatino Linotype" w:cs="Times New Roman"/>
        </w:rPr>
        <w:fldChar w:fldCharType="end"/>
      </w:r>
      <w:r w:rsidRPr="002331F6">
        <w:rPr>
          <w:rFonts w:ascii="Palatino Linotype" w:hAnsi="Palatino Linotype" w:cs="Times New Roman"/>
        </w:rPr>
        <w:t xml:space="preserve"> </w:t>
      </w:r>
    </w:p>
  </w:footnote>
  <w:footnote w:id="25">
    <w:p w14:paraId="1AEDA326" w14:textId="502496F9" w:rsidR="00E46A90" w:rsidRPr="002331F6" w:rsidRDefault="00E46A90">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Polar Epsilon 1 and 2 were designed to exploit the Canadian Space Agency’s RADARSAT Constellation. On DESSP, see Department of National Defence. </w:t>
      </w:r>
      <w:r w:rsidRPr="002331F6">
        <w:rPr>
          <w:rFonts w:ascii="Palatino Linotype" w:hAnsi="Palatino Linotype" w:cs="Times New Roman"/>
          <w:i/>
          <w:iCs/>
        </w:rPr>
        <w:t xml:space="preserve">Defence Enhanced Surveillance from Space Project (DESSP) (NORAD Modernization. </w:t>
      </w:r>
      <w:r w:rsidRPr="002331F6">
        <w:rPr>
          <w:rFonts w:ascii="Palatino Linotype" w:hAnsi="Palatino Linotype" w:cs="Times New Roman"/>
        </w:rPr>
        <w:t>December 1, 2022. http://dgpaapp.forces.gc.ca/en/defence-capabilities-blueprint/project-details.asp?id=1791</w:t>
      </w:r>
    </w:p>
  </w:footnote>
  <w:footnote w:id="26">
    <w:p w14:paraId="15959508" w14:textId="5F3331EF" w:rsidR="00E46A90" w:rsidRPr="002331F6" w:rsidRDefault="00E46A90">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Department of National Defence. </w:t>
      </w:r>
      <w:r w:rsidRPr="002331F6">
        <w:rPr>
          <w:rFonts w:ascii="Palatino Linotype" w:hAnsi="Palatino Linotype" w:cs="Times New Roman"/>
          <w:i/>
          <w:iCs/>
        </w:rPr>
        <w:t>Protected Military Satellite Communications.</w:t>
      </w:r>
      <w:ins w:id="181" w:author="Nancy Pearson Mackie" w:date="2023-12-29T08:46:00Z">
        <w:r w:rsidR="009B3D02">
          <w:rPr>
            <w:rFonts w:ascii="Palatino Linotype" w:hAnsi="Palatino Linotype" w:cs="Times New Roman"/>
            <w:i/>
            <w:iCs/>
          </w:rPr>
          <w:t xml:space="preserve">q1 </w:t>
        </w:r>
      </w:ins>
      <w:r w:rsidRPr="002331F6">
        <w:rPr>
          <w:rFonts w:ascii="Palatino Linotype" w:hAnsi="Palatino Linotype" w:cs="Times New Roman"/>
        </w:rPr>
        <w:t>December</w:t>
      </w:r>
      <w:del w:id="182" w:author="Nancy Pearson Mackie" w:date="2023-12-29T08:46:00Z">
        <w:r w:rsidRPr="002331F6" w:rsidDel="009B3D02">
          <w:rPr>
            <w:rFonts w:ascii="Palatino Linotype" w:hAnsi="Palatino Linotype" w:cs="Times New Roman"/>
          </w:rPr>
          <w:delText xml:space="preserve"> 1,</w:delText>
        </w:r>
      </w:del>
      <w:r w:rsidRPr="002331F6">
        <w:rPr>
          <w:rFonts w:ascii="Palatino Linotype" w:hAnsi="Palatino Linotype" w:cs="Times New Roman"/>
        </w:rPr>
        <w:t xml:space="preserve"> 2022. http://dgpaapp.forces.gc.ca/en/defence-capabilities-blueprint/project-details.asp?id=1760</w:t>
      </w:r>
    </w:p>
  </w:footnote>
  <w:footnote w:id="27">
    <w:p w14:paraId="45997727" w14:textId="4C33A405" w:rsidR="00E46A90" w:rsidRPr="002331F6" w:rsidRDefault="00E46A90">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Department of National Defence. </w:t>
      </w:r>
      <w:r w:rsidRPr="002331F6">
        <w:rPr>
          <w:rFonts w:ascii="Palatino Linotype" w:hAnsi="Palatino Linotype" w:cs="Times New Roman"/>
          <w:i/>
          <w:iCs/>
        </w:rPr>
        <w:t xml:space="preserve">Surveillance of Space 2. </w:t>
      </w:r>
      <w:ins w:id="186" w:author="Nancy Pearson Mackie" w:date="2023-12-29T08:46:00Z">
        <w:r w:rsidR="009B3D02">
          <w:rPr>
            <w:rFonts w:ascii="Palatino Linotype" w:hAnsi="Palatino Linotype" w:cs="Times New Roman"/>
            <w:i/>
            <w:iCs/>
          </w:rPr>
          <w:t xml:space="preserve">1 </w:t>
        </w:r>
      </w:ins>
      <w:r w:rsidRPr="002331F6">
        <w:rPr>
          <w:rFonts w:ascii="Palatino Linotype" w:hAnsi="Palatino Linotype" w:cs="Times New Roman"/>
        </w:rPr>
        <w:t>December</w:t>
      </w:r>
      <w:del w:id="187" w:author="Nancy Pearson Mackie" w:date="2023-12-29T08:47:00Z">
        <w:r w:rsidRPr="002331F6" w:rsidDel="009B3D02">
          <w:rPr>
            <w:rFonts w:ascii="Palatino Linotype" w:hAnsi="Palatino Linotype" w:cs="Times New Roman"/>
          </w:rPr>
          <w:delText xml:space="preserve"> 1,</w:delText>
        </w:r>
      </w:del>
      <w:r w:rsidRPr="002331F6">
        <w:rPr>
          <w:rFonts w:ascii="Palatino Linotype" w:hAnsi="Palatino Linotype" w:cs="Times New Roman"/>
        </w:rPr>
        <w:t xml:space="preserve"> 2022. </w:t>
      </w:r>
      <w:r w:rsidR="009253DA" w:rsidRPr="002331F6">
        <w:rPr>
          <w:rFonts w:ascii="Palatino Linotype" w:hAnsi="Palatino Linotype"/>
          <w:rPrChange w:id="188" w:author="Nancy Pearson Mackie" w:date="2023-12-29T07:41:00Z">
            <w:rPr/>
          </w:rPrChange>
        </w:rPr>
        <w:fldChar w:fldCharType="begin"/>
      </w:r>
      <w:r w:rsidR="009253DA" w:rsidRPr="002331F6">
        <w:rPr>
          <w:rFonts w:ascii="Palatino Linotype" w:hAnsi="Palatino Linotype"/>
          <w:rPrChange w:id="189" w:author="Nancy Pearson Mackie" w:date="2023-12-29T07:41:00Z">
            <w:rPr/>
          </w:rPrChange>
        </w:rPr>
        <w:instrText>HYPERLINK "http://dgpaapp.forces.gc.ca/en/defence-capabilities-blueprint/project-details.asp?id=1920"</w:instrText>
      </w:r>
      <w:r w:rsidR="009253DA" w:rsidRPr="009253DA">
        <w:rPr>
          <w:rFonts w:ascii="Palatino Linotype" w:hAnsi="Palatino Linotype"/>
        </w:rPr>
      </w:r>
      <w:r w:rsidR="009253DA" w:rsidRPr="002331F6">
        <w:rPr>
          <w:rFonts w:ascii="Palatino Linotype" w:hAnsi="Palatino Linotype"/>
          <w:rPrChange w:id="190" w:author="Nancy Pearson Mackie" w:date="2023-12-29T07:41:00Z">
            <w:rPr>
              <w:rStyle w:val="Hyperlink"/>
              <w:rFonts w:ascii="Palatino Linotype" w:hAnsi="Palatino Linotype" w:cs="Times New Roman"/>
            </w:rPr>
          </w:rPrChange>
        </w:rPr>
        <w:fldChar w:fldCharType="separate"/>
      </w:r>
      <w:r w:rsidRPr="002331F6">
        <w:rPr>
          <w:rStyle w:val="Hyperlink"/>
          <w:rFonts w:ascii="Palatino Linotype" w:hAnsi="Palatino Linotype" w:cs="Times New Roman"/>
        </w:rPr>
        <w:t>http://dgpaapp.forces.gc.ca/en/defence-capabilities-blueprint/project-details.asp?id=1920</w:t>
      </w:r>
      <w:r w:rsidR="009253DA" w:rsidRPr="002331F6">
        <w:rPr>
          <w:rStyle w:val="Hyperlink"/>
          <w:rFonts w:ascii="Palatino Linotype" w:hAnsi="Palatino Linotype" w:cs="Times New Roman"/>
        </w:rPr>
        <w:fldChar w:fldCharType="end"/>
      </w:r>
      <w:r w:rsidRPr="002331F6">
        <w:rPr>
          <w:rFonts w:ascii="Palatino Linotype" w:hAnsi="Palatino Linotype" w:cs="Times New Roman"/>
        </w:rPr>
        <w:t xml:space="preserve"> </w:t>
      </w:r>
    </w:p>
  </w:footnote>
  <w:footnote w:id="28">
    <w:p w14:paraId="35266E57" w14:textId="38182F83" w:rsidR="00E46A90" w:rsidRPr="002331F6" w:rsidRDefault="00E46A90">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Department of National Defence. </w:t>
      </w:r>
      <w:r w:rsidRPr="002331F6">
        <w:rPr>
          <w:rFonts w:ascii="Palatino Linotype" w:hAnsi="Palatino Linotype" w:cs="Times New Roman"/>
          <w:i/>
          <w:iCs/>
        </w:rPr>
        <w:t>Medium Earth Orbit Search and Rescue.</w:t>
      </w:r>
      <w:ins w:id="191" w:author="Nancy Pearson Mackie" w:date="2023-12-29T08:47:00Z">
        <w:r w:rsidR="009B3D02">
          <w:rPr>
            <w:rFonts w:ascii="Palatino Linotype" w:hAnsi="Palatino Linotype" w:cs="Times New Roman"/>
            <w:i/>
            <w:iCs/>
          </w:rPr>
          <w:t xml:space="preserve">1 </w:t>
        </w:r>
      </w:ins>
      <w:r w:rsidRPr="002331F6">
        <w:rPr>
          <w:rFonts w:ascii="Palatino Linotype" w:hAnsi="Palatino Linotype" w:cs="Times New Roman"/>
          <w:i/>
          <w:iCs/>
        </w:rPr>
        <w:t xml:space="preserve"> </w:t>
      </w:r>
      <w:r w:rsidRPr="002331F6">
        <w:rPr>
          <w:rFonts w:ascii="Palatino Linotype" w:hAnsi="Palatino Linotype" w:cs="Times New Roman"/>
        </w:rPr>
        <w:t>December</w:t>
      </w:r>
      <w:del w:id="192" w:author="Nancy Pearson Mackie" w:date="2023-12-29T08:47:00Z">
        <w:r w:rsidRPr="002331F6" w:rsidDel="009B3D02">
          <w:rPr>
            <w:rFonts w:ascii="Palatino Linotype" w:hAnsi="Palatino Linotype" w:cs="Times New Roman"/>
          </w:rPr>
          <w:delText xml:space="preserve"> 1,</w:delText>
        </w:r>
      </w:del>
      <w:r w:rsidRPr="002331F6">
        <w:rPr>
          <w:rFonts w:ascii="Palatino Linotype" w:hAnsi="Palatino Linotype" w:cs="Times New Roman"/>
        </w:rPr>
        <w:t xml:space="preserve"> 2022. </w:t>
      </w:r>
      <w:r w:rsidR="009253DA" w:rsidRPr="002331F6">
        <w:rPr>
          <w:rFonts w:ascii="Palatino Linotype" w:hAnsi="Palatino Linotype"/>
          <w:rPrChange w:id="193" w:author="Nancy Pearson Mackie" w:date="2023-12-29T07:41:00Z">
            <w:rPr/>
          </w:rPrChange>
        </w:rPr>
        <w:fldChar w:fldCharType="begin"/>
      </w:r>
      <w:r w:rsidR="009253DA" w:rsidRPr="002331F6">
        <w:rPr>
          <w:rFonts w:ascii="Palatino Linotype" w:hAnsi="Palatino Linotype"/>
          <w:rPrChange w:id="194" w:author="Nancy Pearson Mackie" w:date="2023-12-29T07:41:00Z">
            <w:rPr/>
          </w:rPrChange>
        </w:rPr>
        <w:instrText xml:space="preserve">HYPERLINK </w:instrText>
      </w:r>
      <w:r w:rsidR="009253DA" w:rsidRPr="002331F6">
        <w:rPr>
          <w:rFonts w:ascii="Palatino Linotype" w:hAnsi="Palatino Linotype"/>
          <w:rPrChange w:id="195" w:author="Nancy Pearson Mackie" w:date="2023-12-29T07:41:00Z">
            <w:rPr/>
          </w:rPrChange>
        </w:rPr>
        <w:instrText>"http://dgpaapp.forces.gc.ca/en/defence-capabilities-blueprint/project-details.asp?id=996"</w:instrText>
      </w:r>
      <w:r w:rsidR="009253DA" w:rsidRPr="009253DA">
        <w:rPr>
          <w:rFonts w:ascii="Palatino Linotype" w:hAnsi="Palatino Linotype"/>
        </w:rPr>
      </w:r>
      <w:r w:rsidR="009253DA" w:rsidRPr="002331F6">
        <w:rPr>
          <w:rFonts w:ascii="Palatino Linotype" w:hAnsi="Palatino Linotype"/>
          <w:rPrChange w:id="196" w:author="Nancy Pearson Mackie" w:date="2023-12-29T07:41:00Z">
            <w:rPr>
              <w:rStyle w:val="Hyperlink"/>
              <w:rFonts w:ascii="Palatino Linotype" w:hAnsi="Palatino Linotype" w:cs="Times New Roman"/>
            </w:rPr>
          </w:rPrChange>
        </w:rPr>
        <w:fldChar w:fldCharType="separate"/>
      </w:r>
      <w:r w:rsidRPr="002331F6">
        <w:rPr>
          <w:rStyle w:val="Hyperlink"/>
          <w:rFonts w:ascii="Palatino Linotype" w:hAnsi="Palatino Linotype" w:cs="Times New Roman"/>
        </w:rPr>
        <w:t>http://dgpaapp.forces.gc.ca/en/defence-capabilities-blueprint/project-details.asp?id=996</w:t>
      </w:r>
      <w:r w:rsidR="009253DA" w:rsidRPr="002331F6">
        <w:rPr>
          <w:rStyle w:val="Hyperlink"/>
          <w:rFonts w:ascii="Palatino Linotype" w:hAnsi="Palatino Linotype" w:cs="Times New Roman"/>
        </w:rPr>
        <w:fldChar w:fldCharType="end"/>
      </w:r>
      <w:r w:rsidRPr="002331F6">
        <w:rPr>
          <w:rFonts w:ascii="Palatino Linotype" w:hAnsi="Palatino Linotype" w:cs="Times New Roman"/>
        </w:rPr>
        <w:t xml:space="preserve">  </w:t>
      </w:r>
      <w:ins w:id="197" w:author="Nancy Pearson Mackie" w:date="2023-12-29T08:47:00Z">
        <w:r w:rsidR="009B3D02">
          <w:rPr>
            <w:rFonts w:ascii="Palatino Linotype" w:hAnsi="Palatino Linotype" w:cs="Times New Roman"/>
          </w:rPr>
          <w:t xml:space="preserve">p. </w:t>
        </w:r>
      </w:ins>
      <w:r w:rsidRPr="002331F6">
        <w:rPr>
          <w:rFonts w:ascii="Palatino Linotype" w:hAnsi="Palatino Linotype" w:cs="Times New Roman"/>
        </w:rPr>
        <w:t>20</w:t>
      </w:r>
    </w:p>
  </w:footnote>
  <w:footnote w:id="29">
    <w:p w14:paraId="633F699A" w14:textId="7CF3F4D8" w:rsidR="00CD1023" w:rsidRPr="002331F6" w:rsidRDefault="00CD1023">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w:t>
      </w:r>
      <w:r w:rsidR="00311D3B" w:rsidRPr="002331F6">
        <w:rPr>
          <w:rFonts w:ascii="Palatino Linotype" w:hAnsi="Palatino Linotype" w:cs="Times New Roman"/>
        </w:rPr>
        <w:t xml:space="preserve">There is an internal debate within the RCAF </w:t>
      </w:r>
      <w:del w:id="200" w:author="Nancy Pearson Mackie" w:date="2023-12-29T08:48:00Z">
        <w:r w:rsidR="00311D3B" w:rsidRPr="002331F6" w:rsidDel="009B3D02">
          <w:rPr>
            <w:rFonts w:ascii="Palatino Linotype" w:hAnsi="Palatino Linotype" w:cs="Times New Roman"/>
          </w:rPr>
          <w:delText>as to</w:delText>
        </w:r>
      </w:del>
      <w:ins w:id="201" w:author="Nancy Pearson Mackie" w:date="2023-12-29T08:48:00Z">
        <w:r w:rsidR="009B3D02">
          <w:rPr>
            <w:rFonts w:ascii="Palatino Linotype" w:hAnsi="Palatino Linotype" w:cs="Times New Roman"/>
          </w:rPr>
          <w:t>about</w:t>
        </w:r>
      </w:ins>
      <w:r w:rsidR="00311D3B" w:rsidRPr="002331F6">
        <w:rPr>
          <w:rFonts w:ascii="Palatino Linotype" w:hAnsi="Palatino Linotype" w:cs="Times New Roman"/>
        </w:rPr>
        <w:t xml:space="preserve"> whether 5 Wing Goose Bay is an FOL or a Deployed Operating Base (DOB).</w:t>
      </w:r>
    </w:p>
  </w:footnote>
  <w:footnote w:id="30">
    <w:p w14:paraId="1A1CC432" w14:textId="340C46FF" w:rsidR="00571483" w:rsidRPr="002331F6" w:rsidRDefault="00571483">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NORAD and USNORTHCOM. “Executive Summary” </w:t>
      </w:r>
      <w:r w:rsidRPr="002331F6">
        <w:rPr>
          <w:rFonts w:ascii="Palatino Linotype" w:hAnsi="Palatino Linotype" w:cs="Times New Roman"/>
          <w:i/>
          <w:iCs/>
        </w:rPr>
        <w:t>Strategy</w:t>
      </w:r>
      <w:r w:rsidRPr="002331F6">
        <w:rPr>
          <w:rFonts w:ascii="Palatino Linotype" w:hAnsi="Palatino Linotype" w:cs="Times New Roman"/>
        </w:rPr>
        <w:t xml:space="preserve">. March, 2021. </w:t>
      </w:r>
      <w:r w:rsidR="009253DA" w:rsidRPr="002331F6">
        <w:rPr>
          <w:rFonts w:ascii="Palatino Linotype" w:hAnsi="Palatino Linotype"/>
          <w:rPrChange w:id="212" w:author="Nancy Pearson Mackie" w:date="2023-12-29T07:41:00Z">
            <w:rPr/>
          </w:rPrChange>
        </w:rPr>
        <w:fldChar w:fldCharType="begin"/>
      </w:r>
      <w:r w:rsidR="009253DA" w:rsidRPr="002331F6">
        <w:rPr>
          <w:rFonts w:ascii="Palatino Linotype" w:hAnsi="Palatino Linotype"/>
          <w:rPrChange w:id="213" w:author="Nancy Pearson Mackie" w:date="2023-12-29T07:41:00Z">
            <w:rPr/>
          </w:rPrChange>
        </w:rPr>
        <w:instrText>HYPERLINK "https://www.northcom.mil/Portals/28/(U)%20NORAD-USNORTHCOM%20Strategy%20EXSUM%20-%20Signed.pdf"</w:instrText>
      </w:r>
      <w:r w:rsidR="009253DA" w:rsidRPr="009253DA">
        <w:rPr>
          <w:rFonts w:ascii="Palatino Linotype" w:hAnsi="Palatino Linotype"/>
        </w:rPr>
      </w:r>
      <w:r w:rsidR="009253DA" w:rsidRPr="002331F6">
        <w:rPr>
          <w:rFonts w:ascii="Palatino Linotype" w:hAnsi="Palatino Linotype"/>
          <w:rPrChange w:id="214" w:author="Nancy Pearson Mackie" w:date="2023-12-29T07:41:00Z">
            <w:rPr>
              <w:rStyle w:val="Hyperlink"/>
              <w:rFonts w:ascii="Palatino Linotype" w:hAnsi="Palatino Linotype" w:cs="Times New Roman"/>
            </w:rPr>
          </w:rPrChange>
        </w:rPr>
        <w:fldChar w:fldCharType="separate"/>
      </w:r>
      <w:r w:rsidRPr="002331F6">
        <w:rPr>
          <w:rStyle w:val="Hyperlink"/>
          <w:rFonts w:ascii="Palatino Linotype" w:hAnsi="Palatino Linotype" w:cs="Times New Roman"/>
        </w:rPr>
        <w:t>https://www.northcom.mil/Portals/28/(U)%20NORAD-USNORTHCOM%20Strategy%20EXSUM%20-%20Signed.pdf</w:t>
      </w:r>
      <w:r w:rsidR="009253DA" w:rsidRPr="002331F6">
        <w:rPr>
          <w:rStyle w:val="Hyperlink"/>
          <w:rFonts w:ascii="Palatino Linotype" w:hAnsi="Palatino Linotype" w:cs="Times New Roman"/>
        </w:rPr>
        <w:fldChar w:fldCharType="end"/>
      </w:r>
    </w:p>
  </w:footnote>
  <w:footnote w:id="31">
    <w:p w14:paraId="0ADEBA07" w14:textId="6994B829" w:rsidR="00193EBA" w:rsidRPr="002331F6" w:rsidRDefault="00193EBA">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This harkens back to the internal debate within the USAF of decades ago whether RPAS should be piloted by officers or NCMs.</w:t>
      </w:r>
    </w:p>
  </w:footnote>
  <w:footnote w:id="32">
    <w:p w14:paraId="497B3157" w14:textId="4579BBCF" w:rsidR="00711B10" w:rsidRPr="002331F6" w:rsidRDefault="00711B10">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For a detailed discussion, see Maj. General William T. Cooley and Col. George M. Dougherty. </w:t>
      </w:r>
      <w:r w:rsidRPr="002331F6">
        <w:rPr>
          <w:rFonts w:ascii="Palatino Linotype" w:hAnsi="Palatino Linotype" w:cs="Times New Roman"/>
          <w:i/>
          <w:iCs/>
        </w:rPr>
        <w:t xml:space="preserve">Every Airman and Guardian a Technologist: Reinvigorating a Disruptive Technology Culture. </w:t>
      </w:r>
      <w:r w:rsidRPr="002331F6">
        <w:rPr>
          <w:rFonts w:ascii="Palatino Linotype" w:hAnsi="Palatino Linotype" w:cs="Times New Roman"/>
        </w:rPr>
        <w:t xml:space="preserve">Air &amp; Space Power Journal. Summer, 2021. </w:t>
      </w:r>
      <w:r w:rsidR="009253DA" w:rsidRPr="002331F6">
        <w:rPr>
          <w:rFonts w:ascii="Palatino Linotype" w:hAnsi="Palatino Linotype"/>
          <w:rPrChange w:id="223" w:author="Nancy Pearson Mackie" w:date="2023-12-29T07:41:00Z">
            <w:rPr/>
          </w:rPrChange>
        </w:rPr>
        <w:fldChar w:fldCharType="begin"/>
      </w:r>
      <w:r w:rsidR="009253DA" w:rsidRPr="002331F6">
        <w:rPr>
          <w:rFonts w:ascii="Palatino Linotype" w:hAnsi="Palatino Linotype"/>
          <w:rPrChange w:id="224" w:author="Nancy Pearson Mackie" w:date="2023-12-29T07:41:00Z">
            <w:rPr/>
          </w:rPrChange>
        </w:rPr>
        <w:instrText>HYPERLINK "https://www.airuniversity.af.edu/Portals/10/ASPJ/journals/Volume-35_Issue-2/V-Cooley_Dougherty.pdf"</w:instrText>
      </w:r>
      <w:r w:rsidR="009253DA" w:rsidRPr="009253DA">
        <w:rPr>
          <w:rFonts w:ascii="Palatino Linotype" w:hAnsi="Palatino Linotype"/>
        </w:rPr>
      </w:r>
      <w:r w:rsidR="009253DA" w:rsidRPr="002331F6">
        <w:rPr>
          <w:rFonts w:ascii="Palatino Linotype" w:hAnsi="Palatino Linotype"/>
          <w:rPrChange w:id="225" w:author="Nancy Pearson Mackie" w:date="2023-12-29T07:41:00Z">
            <w:rPr>
              <w:rStyle w:val="Hyperlink"/>
              <w:rFonts w:ascii="Palatino Linotype" w:hAnsi="Palatino Linotype" w:cs="Times New Roman"/>
            </w:rPr>
          </w:rPrChange>
        </w:rPr>
        <w:fldChar w:fldCharType="separate"/>
      </w:r>
      <w:r w:rsidR="0055393D" w:rsidRPr="002331F6">
        <w:rPr>
          <w:rStyle w:val="Hyperlink"/>
          <w:rFonts w:ascii="Palatino Linotype" w:hAnsi="Palatino Linotype" w:cs="Times New Roman"/>
        </w:rPr>
        <w:t>https://www.airuniversity.af.edu/Portals/10/ASPJ/journals/Volume-35_Issue-2/V-Cooley_Dougherty.pdf</w:t>
      </w:r>
      <w:r w:rsidR="009253DA" w:rsidRPr="002331F6">
        <w:rPr>
          <w:rStyle w:val="Hyperlink"/>
          <w:rFonts w:ascii="Palatino Linotype" w:hAnsi="Palatino Linotype" w:cs="Times New Roman"/>
        </w:rPr>
        <w:fldChar w:fldCharType="end"/>
      </w:r>
      <w:r w:rsidR="0055393D" w:rsidRPr="002331F6">
        <w:rPr>
          <w:rFonts w:ascii="Palatino Linotype" w:hAnsi="Palatino Linotype" w:cs="Times New Roman"/>
        </w:rPr>
        <w:t xml:space="preserve"> </w:t>
      </w:r>
    </w:p>
  </w:footnote>
  <w:footnote w:id="33">
    <w:p w14:paraId="3FE9BD40" w14:textId="51A3A480" w:rsidR="004118FE" w:rsidRPr="002331F6" w:rsidRDefault="004118FE">
      <w:pPr>
        <w:pStyle w:val="FootnoteText"/>
        <w:rPr>
          <w:rFonts w:ascii="Palatino Linotype" w:hAnsi="Palatino Linotype" w:cs="Times New Roman"/>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In 2006, NORAD acquired a maritime warning mission, which brought naval personnel into the organization. Since then, NORAD commanders have included two senior US naval officers, and one US Army General, although since 2016 it has reverted back to USAF commanders. </w:t>
      </w:r>
    </w:p>
  </w:footnote>
  <w:footnote w:id="34">
    <w:p w14:paraId="4AFC5351" w14:textId="1DD72964" w:rsidR="00B96389" w:rsidRPr="002331F6" w:rsidRDefault="00B96389">
      <w:pPr>
        <w:pStyle w:val="FootnoteText"/>
        <w:rPr>
          <w:rFonts w:ascii="Palatino Linotype" w:hAnsi="Palatino Linotype"/>
        </w:rPr>
      </w:pPr>
      <w:r w:rsidRPr="002331F6">
        <w:rPr>
          <w:rStyle w:val="FootnoteReference"/>
          <w:rFonts w:ascii="Palatino Linotype" w:hAnsi="Palatino Linotype" w:cs="Times New Roman"/>
        </w:rPr>
        <w:footnoteRef/>
      </w:r>
      <w:r w:rsidRPr="002331F6">
        <w:rPr>
          <w:rFonts w:ascii="Palatino Linotype" w:hAnsi="Palatino Linotype" w:cs="Times New Roman"/>
        </w:rPr>
        <w:t xml:space="preserve"> In the 1980s, USAF deployed such a capability from a F-15. The programme was canceled with the end of the </w:t>
      </w:r>
      <w:r w:rsidRPr="002331F6">
        <w:rPr>
          <w:rFonts w:ascii="Palatino Linotype" w:hAnsi="Palatino Linotype"/>
        </w:rPr>
        <w:t>Cold War.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73B79"/>
    <w:multiLevelType w:val="hybridMultilevel"/>
    <w:tmpl w:val="8D58F2EC"/>
    <w:lvl w:ilvl="0" w:tplc="4B7AD5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33439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Mackie">
    <w15:presenceInfo w15:providerId="Windows Live" w15:userId="1f165d10a74687ed"/>
  </w15:person>
  <w15:person w15:author="Nancy Pearson Mackie">
    <w15:presenceInfo w15:providerId="AD" w15:userId="S::njmackie@ucalgary.ca::db194483-aabe-4685-8404-e94ab0942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A0M7EwNTM1MDMytTBX0lEKTi0uzszPAykwrgUA1Z0LGSwAAAA="/>
  </w:docVars>
  <w:rsids>
    <w:rsidRoot w:val="006A6DF0"/>
    <w:rsid w:val="00024B13"/>
    <w:rsid w:val="00046218"/>
    <w:rsid w:val="00081E81"/>
    <w:rsid w:val="00082D93"/>
    <w:rsid w:val="000C7F97"/>
    <w:rsid w:val="00101234"/>
    <w:rsid w:val="00126C59"/>
    <w:rsid w:val="001352A5"/>
    <w:rsid w:val="00185AE7"/>
    <w:rsid w:val="00193EBA"/>
    <w:rsid w:val="001C1BE0"/>
    <w:rsid w:val="002331F6"/>
    <w:rsid w:val="00234749"/>
    <w:rsid w:val="00246F8D"/>
    <w:rsid w:val="00277741"/>
    <w:rsid w:val="0028722E"/>
    <w:rsid w:val="002A21A7"/>
    <w:rsid w:val="002A519E"/>
    <w:rsid w:val="002B6BC7"/>
    <w:rsid w:val="002E18C8"/>
    <w:rsid w:val="002F40C2"/>
    <w:rsid w:val="00311D3B"/>
    <w:rsid w:val="003D1CAA"/>
    <w:rsid w:val="003F1C9C"/>
    <w:rsid w:val="004118FE"/>
    <w:rsid w:val="004315CB"/>
    <w:rsid w:val="00456559"/>
    <w:rsid w:val="0046610A"/>
    <w:rsid w:val="004E16F2"/>
    <w:rsid w:val="0050056B"/>
    <w:rsid w:val="00510A3E"/>
    <w:rsid w:val="0053718C"/>
    <w:rsid w:val="0055393D"/>
    <w:rsid w:val="00556237"/>
    <w:rsid w:val="00571483"/>
    <w:rsid w:val="00583B4A"/>
    <w:rsid w:val="005D4298"/>
    <w:rsid w:val="005E2833"/>
    <w:rsid w:val="005F08CC"/>
    <w:rsid w:val="00625643"/>
    <w:rsid w:val="00644A1C"/>
    <w:rsid w:val="006700D9"/>
    <w:rsid w:val="006964BF"/>
    <w:rsid w:val="006A018E"/>
    <w:rsid w:val="006A6DF0"/>
    <w:rsid w:val="006C4CC7"/>
    <w:rsid w:val="006E34BF"/>
    <w:rsid w:val="00701CF8"/>
    <w:rsid w:val="00711B10"/>
    <w:rsid w:val="00746074"/>
    <w:rsid w:val="00772703"/>
    <w:rsid w:val="007D711B"/>
    <w:rsid w:val="007F30B8"/>
    <w:rsid w:val="00802C20"/>
    <w:rsid w:val="008030CA"/>
    <w:rsid w:val="00834718"/>
    <w:rsid w:val="00837FDB"/>
    <w:rsid w:val="0084473C"/>
    <w:rsid w:val="00862A42"/>
    <w:rsid w:val="008855C2"/>
    <w:rsid w:val="008C64B0"/>
    <w:rsid w:val="00914B5D"/>
    <w:rsid w:val="009253DA"/>
    <w:rsid w:val="0092593F"/>
    <w:rsid w:val="00937AF1"/>
    <w:rsid w:val="00956FD5"/>
    <w:rsid w:val="00964757"/>
    <w:rsid w:val="009B3D02"/>
    <w:rsid w:val="009B48D5"/>
    <w:rsid w:val="009C48CB"/>
    <w:rsid w:val="009E10B6"/>
    <w:rsid w:val="00A30401"/>
    <w:rsid w:val="00AB62EE"/>
    <w:rsid w:val="00AC47DD"/>
    <w:rsid w:val="00B21BCF"/>
    <w:rsid w:val="00B42898"/>
    <w:rsid w:val="00B96389"/>
    <w:rsid w:val="00C10AF8"/>
    <w:rsid w:val="00C32B92"/>
    <w:rsid w:val="00C459BE"/>
    <w:rsid w:val="00C77F42"/>
    <w:rsid w:val="00C8614D"/>
    <w:rsid w:val="00CC373E"/>
    <w:rsid w:val="00CC7350"/>
    <w:rsid w:val="00CD1023"/>
    <w:rsid w:val="00D34B92"/>
    <w:rsid w:val="00D90C95"/>
    <w:rsid w:val="00DA221F"/>
    <w:rsid w:val="00DA71E7"/>
    <w:rsid w:val="00DB59BB"/>
    <w:rsid w:val="00DE0702"/>
    <w:rsid w:val="00E0212B"/>
    <w:rsid w:val="00E31F00"/>
    <w:rsid w:val="00E46A90"/>
    <w:rsid w:val="00EB34A2"/>
    <w:rsid w:val="00EB6352"/>
    <w:rsid w:val="00EE1A97"/>
    <w:rsid w:val="00F509CF"/>
    <w:rsid w:val="00F63907"/>
    <w:rsid w:val="00FF4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E79D7"/>
  <w15:chartTrackingRefBased/>
  <w15:docId w15:val="{884EABBA-3FEF-2C42-8CE9-D1719643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1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C64B0"/>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4B0"/>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rsid w:val="008C64B0"/>
    <w:rPr>
      <w:rFonts w:ascii="Times New Roman" w:eastAsia="Times New Roman" w:hAnsi="Times New Roman" w:cs="Times New Roman"/>
      <w:b/>
      <w:bCs/>
      <w:kern w:val="0"/>
      <w:sz w:val="27"/>
      <w:szCs w:val="27"/>
      <w14:ligatures w14:val="none"/>
    </w:rPr>
  </w:style>
  <w:style w:type="paragraph" w:customStyle="1" w:styleId="paragraph-sc-1tqpf5s-0">
    <w:name w:val="paragraph-sc-1tqpf5s-0"/>
    <w:basedOn w:val="Normal"/>
    <w:rsid w:val="008C64B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8C64B0"/>
  </w:style>
  <w:style w:type="character" w:styleId="Hyperlink">
    <w:name w:val="Hyperlink"/>
    <w:basedOn w:val="DefaultParagraphFont"/>
    <w:uiPriority w:val="99"/>
    <w:unhideWhenUsed/>
    <w:rsid w:val="008C64B0"/>
    <w:rPr>
      <w:color w:val="0000FF"/>
      <w:u w:val="single"/>
    </w:rPr>
  </w:style>
  <w:style w:type="character" w:styleId="Strong">
    <w:name w:val="Strong"/>
    <w:basedOn w:val="DefaultParagraphFont"/>
    <w:uiPriority w:val="22"/>
    <w:qFormat/>
    <w:rsid w:val="008C64B0"/>
    <w:rPr>
      <w:b/>
      <w:bCs/>
    </w:rPr>
  </w:style>
  <w:style w:type="paragraph" w:styleId="FootnoteText">
    <w:name w:val="footnote text"/>
    <w:basedOn w:val="Normal"/>
    <w:link w:val="FootnoteTextChar"/>
    <w:uiPriority w:val="99"/>
    <w:unhideWhenUsed/>
    <w:rsid w:val="001352A5"/>
    <w:rPr>
      <w:sz w:val="20"/>
      <w:szCs w:val="20"/>
    </w:rPr>
  </w:style>
  <w:style w:type="character" w:customStyle="1" w:styleId="FootnoteTextChar">
    <w:name w:val="Footnote Text Char"/>
    <w:basedOn w:val="DefaultParagraphFont"/>
    <w:link w:val="FootnoteText"/>
    <w:uiPriority w:val="99"/>
    <w:rsid w:val="001352A5"/>
    <w:rPr>
      <w:sz w:val="20"/>
      <w:szCs w:val="20"/>
    </w:rPr>
  </w:style>
  <w:style w:type="character" w:styleId="FootnoteReference">
    <w:name w:val="footnote reference"/>
    <w:basedOn w:val="DefaultParagraphFont"/>
    <w:uiPriority w:val="99"/>
    <w:semiHidden/>
    <w:unhideWhenUsed/>
    <w:rsid w:val="001352A5"/>
    <w:rPr>
      <w:vertAlign w:val="superscript"/>
    </w:rPr>
  </w:style>
  <w:style w:type="character" w:styleId="UnresolvedMention">
    <w:name w:val="Unresolved Mention"/>
    <w:basedOn w:val="DefaultParagraphFont"/>
    <w:uiPriority w:val="99"/>
    <w:semiHidden/>
    <w:unhideWhenUsed/>
    <w:rsid w:val="00DA221F"/>
    <w:rPr>
      <w:color w:val="605E5C"/>
      <w:shd w:val="clear" w:color="auto" w:fill="E1DFDD"/>
    </w:rPr>
  </w:style>
  <w:style w:type="paragraph" w:styleId="ListParagraph">
    <w:name w:val="List Paragraph"/>
    <w:basedOn w:val="Normal"/>
    <w:uiPriority w:val="34"/>
    <w:qFormat/>
    <w:rsid w:val="002A21A7"/>
    <w:pPr>
      <w:ind w:left="720"/>
      <w:contextualSpacing/>
    </w:pPr>
  </w:style>
  <w:style w:type="character" w:customStyle="1" w:styleId="Heading1Char">
    <w:name w:val="Heading 1 Char"/>
    <w:basedOn w:val="DefaultParagraphFont"/>
    <w:link w:val="Heading1"/>
    <w:uiPriority w:val="9"/>
    <w:rsid w:val="002A21A7"/>
    <w:rPr>
      <w:rFonts w:asciiTheme="majorHAnsi" w:eastAsiaTheme="majorEastAsia" w:hAnsiTheme="majorHAnsi" w:cstheme="majorBidi"/>
      <w:color w:val="2F5496" w:themeColor="accent1" w:themeShade="BF"/>
      <w:sz w:val="32"/>
      <w:szCs w:val="32"/>
    </w:rPr>
  </w:style>
  <w:style w:type="character" w:customStyle="1" w:styleId="author-bylineauthor-name">
    <w:name w:val="author-byline__author-name"/>
    <w:basedOn w:val="DefaultParagraphFont"/>
    <w:rsid w:val="002A21A7"/>
  </w:style>
  <w:style w:type="character" w:customStyle="1" w:styleId="date-relative">
    <w:name w:val="date-relative"/>
    <w:basedOn w:val="DefaultParagraphFont"/>
    <w:rsid w:val="002A21A7"/>
  </w:style>
  <w:style w:type="character" w:styleId="FollowedHyperlink">
    <w:name w:val="FollowedHyperlink"/>
    <w:basedOn w:val="DefaultParagraphFont"/>
    <w:uiPriority w:val="99"/>
    <w:semiHidden/>
    <w:unhideWhenUsed/>
    <w:rsid w:val="004E16F2"/>
    <w:rPr>
      <w:color w:val="954F72" w:themeColor="followedHyperlink"/>
      <w:u w:val="single"/>
    </w:rPr>
  </w:style>
  <w:style w:type="paragraph" w:styleId="Revision">
    <w:name w:val="Revision"/>
    <w:hidden/>
    <w:uiPriority w:val="99"/>
    <w:semiHidden/>
    <w:rsid w:val="0023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4200">
      <w:bodyDiv w:val="1"/>
      <w:marLeft w:val="0"/>
      <w:marRight w:val="0"/>
      <w:marTop w:val="0"/>
      <w:marBottom w:val="0"/>
      <w:divBdr>
        <w:top w:val="none" w:sz="0" w:space="0" w:color="auto"/>
        <w:left w:val="none" w:sz="0" w:space="0" w:color="auto"/>
        <w:bottom w:val="none" w:sz="0" w:space="0" w:color="auto"/>
        <w:right w:val="none" w:sz="0" w:space="0" w:color="auto"/>
      </w:divBdr>
    </w:div>
    <w:div w:id="257687717">
      <w:bodyDiv w:val="1"/>
      <w:marLeft w:val="0"/>
      <w:marRight w:val="0"/>
      <w:marTop w:val="0"/>
      <w:marBottom w:val="0"/>
      <w:divBdr>
        <w:top w:val="none" w:sz="0" w:space="0" w:color="auto"/>
        <w:left w:val="none" w:sz="0" w:space="0" w:color="auto"/>
        <w:bottom w:val="none" w:sz="0" w:space="0" w:color="auto"/>
        <w:right w:val="none" w:sz="0" w:space="0" w:color="auto"/>
      </w:divBdr>
    </w:div>
    <w:div w:id="409695487">
      <w:bodyDiv w:val="1"/>
      <w:marLeft w:val="0"/>
      <w:marRight w:val="0"/>
      <w:marTop w:val="0"/>
      <w:marBottom w:val="0"/>
      <w:divBdr>
        <w:top w:val="none" w:sz="0" w:space="0" w:color="auto"/>
        <w:left w:val="none" w:sz="0" w:space="0" w:color="auto"/>
        <w:bottom w:val="none" w:sz="0" w:space="0" w:color="auto"/>
        <w:right w:val="none" w:sz="0" w:space="0" w:color="auto"/>
      </w:divBdr>
      <w:divsChild>
        <w:div w:id="770659381">
          <w:marLeft w:val="0"/>
          <w:marRight w:val="0"/>
          <w:marTop w:val="0"/>
          <w:marBottom w:val="0"/>
          <w:divBdr>
            <w:top w:val="none" w:sz="0" w:space="0" w:color="auto"/>
            <w:left w:val="none" w:sz="0" w:space="0" w:color="auto"/>
            <w:bottom w:val="none" w:sz="0" w:space="0" w:color="auto"/>
            <w:right w:val="none" w:sz="0" w:space="0" w:color="auto"/>
          </w:divBdr>
          <w:divsChild>
            <w:div w:id="14037457">
              <w:marLeft w:val="0"/>
              <w:marRight w:val="0"/>
              <w:marTop w:val="0"/>
              <w:marBottom w:val="0"/>
              <w:divBdr>
                <w:top w:val="none" w:sz="0" w:space="0" w:color="auto"/>
                <w:left w:val="none" w:sz="0" w:space="0" w:color="auto"/>
                <w:bottom w:val="none" w:sz="0" w:space="0" w:color="auto"/>
                <w:right w:val="none" w:sz="0" w:space="0" w:color="auto"/>
              </w:divBdr>
              <w:divsChild>
                <w:div w:id="2886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1883">
      <w:bodyDiv w:val="1"/>
      <w:marLeft w:val="0"/>
      <w:marRight w:val="0"/>
      <w:marTop w:val="0"/>
      <w:marBottom w:val="0"/>
      <w:divBdr>
        <w:top w:val="none" w:sz="0" w:space="0" w:color="auto"/>
        <w:left w:val="none" w:sz="0" w:space="0" w:color="auto"/>
        <w:bottom w:val="none" w:sz="0" w:space="0" w:color="auto"/>
        <w:right w:val="none" w:sz="0" w:space="0" w:color="auto"/>
      </w:divBdr>
    </w:div>
    <w:div w:id="744843439">
      <w:bodyDiv w:val="1"/>
      <w:marLeft w:val="0"/>
      <w:marRight w:val="0"/>
      <w:marTop w:val="0"/>
      <w:marBottom w:val="0"/>
      <w:divBdr>
        <w:top w:val="none" w:sz="0" w:space="0" w:color="auto"/>
        <w:left w:val="none" w:sz="0" w:space="0" w:color="auto"/>
        <w:bottom w:val="none" w:sz="0" w:space="0" w:color="auto"/>
        <w:right w:val="none" w:sz="0" w:space="0" w:color="auto"/>
      </w:divBdr>
      <w:divsChild>
        <w:div w:id="494106994">
          <w:marLeft w:val="0"/>
          <w:marRight w:val="0"/>
          <w:marTop w:val="0"/>
          <w:marBottom w:val="0"/>
          <w:divBdr>
            <w:top w:val="none" w:sz="0" w:space="0" w:color="auto"/>
            <w:left w:val="none" w:sz="0" w:space="0" w:color="auto"/>
            <w:bottom w:val="none" w:sz="0" w:space="0" w:color="auto"/>
            <w:right w:val="none" w:sz="0" w:space="0" w:color="auto"/>
          </w:divBdr>
          <w:divsChild>
            <w:div w:id="831718708">
              <w:marLeft w:val="0"/>
              <w:marRight w:val="0"/>
              <w:marTop w:val="0"/>
              <w:marBottom w:val="0"/>
              <w:divBdr>
                <w:top w:val="none" w:sz="0" w:space="0" w:color="auto"/>
                <w:left w:val="none" w:sz="0" w:space="0" w:color="auto"/>
                <w:bottom w:val="none" w:sz="0" w:space="0" w:color="auto"/>
                <w:right w:val="none" w:sz="0" w:space="0" w:color="auto"/>
              </w:divBdr>
              <w:divsChild>
                <w:div w:id="1239246773">
                  <w:marLeft w:val="0"/>
                  <w:marRight w:val="0"/>
                  <w:marTop w:val="0"/>
                  <w:marBottom w:val="0"/>
                  <w:divBdr>
                    <w:top w:val="none" w:sz="0" w:space="0" w:color="auto"/>
                    <w:left w:val="none" w:sz="0" w:space="0" w:color="auto"/>
                    <w:bottom w:val="none" w:sz="0" w:space="0" w:color="auto"/>
                    <w:right w:val="none" w:sz="0" w:space="0" w:color="auto"/>
                  </w:divBdr>
                  <w:divsChild>
                    <w:div w:id="1539704094">
                      <w:marLeft w:val="0"/>
                      <w:marRight w:val="0"/>
                      <w:marTop w:val="0"/>
                      <w:marBottom w:val="0"/>
                      <w:divBdr>
                        <w:top w:val="none" w:sz="0" w:space="0" w:color="auto"/>
                        <w:left w:val="none" w:sz="0" w:space="0" w:color="auto"/>
                        <w:bottom w:val="none" w:sz="0" w:space="0" w:color="auto"/>
                        <w:right w:val="none" w:sz="0" w:space="0" w:color="auto"/>
                      </w:divBdr>
                      <w:divsChild>
                        <w:div w:id="247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556882">
      <w:bodyDiv w:val="1"/>
      <w:marLeft w:val="0"/>
      <w:marRight w:val="0"/>
      <w:marTop w:val="0"/>
      <w:marBottom w:val="0"/>
      <w:divBdr>
        <w:top w:val="none" w:sz="0" w:space="0" w:color="auto"/>
        <w:left w:val="none" w:sz="0" w:space="0" w:color="auto"/>
        <w:bottom w:val="none" w:sz="0" w:space="0" w:color="auto"/>
        <w:right w:val="none" w:sz="0" w:space="0" w:color="auto"/>
      </w:divBdr>
    </w:div>
    <w:div w:id="833450839">
      <w:bodyDiv w:val="1"/>
      <w:marLeft w:val="0"/>
      <w:marRight w:val="0"/>
      <w:marTop w:val="0"/>
      <w:marBottom w:val="0"/>
      <w:divBdr>
        <w:top w:val="none" w:sz="0" w:space="0" w:color="auto"/>
        <w:left w:val="none" w:sz="0" w:space="0" w:color="auto"/>
        <w:bottom w:val="none" w:sz="0" w:space="0" w:color="auto"/>
        <w:right w:val="none" w:sz="0" w:space="0" w:color="auto"/>
      </w:divBdr>
      <w:divsChild>
        <w:div w:id="491718004">
          <w:marLeft w:val="0"/>
          <w:marRight w:val="0"/>
          <w:marTop w:val="0"/>
          <w:marBottom w:val="0"/>
          <w:divBdr>
            <w:top w:val="none" w:sz="0" w:space="0" w:color="auto"/>
            <w:left w:val="none" w:sz="0" w:space="0" w:color="auto"/>
            <w:bottom w:val="none" w:sz="0" w:space="0" w:color="auto"/>
            <w:right w:val="none" w:sz="0" w:space="0" w:color="auto"/>
          </w:divBdr>
          <w:divsChild>
            <w:div w:id="1744721670">
              <w:marLeft w:val="0"/>
              <w:marRight w:val="0"/>
              <w:marTop w:val="0"/>
              <w:marBottom w:val="0"/>
              <w:divBdr>
                <w:top w:val="none" w:sz="0" w:space="0" w:color="auto"/>
                <w:left w:val="none" w:sz="0" w:space="0" w:color="auto"/>
                <w:bottom w:val="none" w:sz="0" w:space="0" w:color="auto"/>
                <w:right w:val="none" w:sz="0" w:space="0" w:color="auto"/>
              </w:divBdr>
              <w:divsChild>
                <w:div w:id="2069571380">
                  <w:marLeft w:val="0"/>
                  <w:marRight w:val="0"/>
                  <w:marTop w:val="0"/>
                  <w:marBottom w:val="0"/>
                  <w:divBdr>
                    <w:top w:val="none" w:sz="0" w:space="0" w:color="auto"/>
                    <w:left w:val="none" w:sz="0" w:space="0" w:color="auto"/>
                    <w:bottom w:val="none" w:sz="0" w:space="0" w:color="auto"/>
                    <w:right w:val="none" w:sz="0" w:space="0" w:color="auto"/>
                  </w:divBdr>
                  <w:divsChild>
                    <w:div w:id="1804496856">
                      <w:marLeft w:val="0"/>
                      <w:marRight w:val="0"/>
                      <w:marTop w:val="0"/>
                      <w:marBottom w:val="0"/>
                      <w:divBdr>
                        <w:top w:val="none" w:sz="0" w:space="0" w:color="auto"/>
                        <w:left w:val="none" w:sz="0" w:space="0" w:color="auto"/>
                        <w:bottom w:val="none" w:sz="0" w:space="0" w:color="auto"/>
                        <w:right w:val="none" w:sz="0" w:space="0" w:color="auto"/>
                      </w:divBdr>
                    </w:div>
                    <w:div w:id="1225146032">
                      <w:marLeft w:val="0"/>
                      <w:marRight w:val="0"/>
                      <w:marTop w:val="0"/>
                      <w:marBottom w:val="0"/>
                      <w:divBdr>
                        <w:top w:val="none" w:sz="0" w:space="0" w:color="auto"/>
                        <w:left w:val="none" w:sz="0" w:space="0" w:color="auto"/>
                        <w:bottom w:val="none" w:sz="0" w:space="0" w:color="auto"/>
                        <w:right w:val="none" w:sz="0" w:space="0" w:color="auto"/>
                      </w:divBdr>
                    </w:div>
                    <w:div w:id="2060322950">
                      <w:marLeft w:val="0"/>
                      <w:marRight w:val="0"/>
                      <w:marTop w:val="0"/>
                      <w:marBottom w:val="0"/>
                      <w:divBdr>
                        <w:top w:val="none" w:sz="0" w:space="0" w:color="auto"/>
                        <w:left w:val="none" w:sz="0" w:space="0" w:color="auto"/>
                        <w:bottom w:val="none" w:sz="0" w:space="0" w:color="auto"/>
                        <w:right w:val="none" w:sz="0" w:space="0" w:color="auto"/>
                      </w:divBdr>
                    </w:div>
                  </w:divsChild>
                </w:div>
                <w:div w:id="2101101785">
                  <w:marLeft w:val="0"/>
                  <w:marRight w:val="0"/>
                  <w:marTop w:val="0"/>
                  <w:marBottom w:val="0"/>
                  <w:divBdr>
                    <w:top w:val="none" w:sz="0" w:space="0" w:color="auto"/>
                    <w:left w:val="none" w:sz="0" w:space="0" w:color="auto"/>
                    <w:bottom w:val="none" w:sz="0" w:space="0" w:color="auto"/>
                    <w:right w:val="none" w:sz="0" w:space="0" w:color="auto"/>
                  </w:divBdr>
                  <w:divsChild>
                    <w:div w:id="2032141369">
                      <w:marLeft w:val="0"/>
                      <w:marRight w:val="0"/>
                      <w:marTop w:val="0"/>
                      <w:marBottom w:val="0"/>
                      <w:divBdr>
                        <w:top w:val="none" w:sz="0" w:space="0" w:color="auto"/>
                        <w:left w:val="none" w:sz="0" w:space="0" w:color="auto"/>
                        <w:bottom w:val="none" w:sz="0" w:space="0" w:color="auto"/>
                        <w:right w:val="none" w:sz="0" w:space="0" w:color="auto"/>
                      </w:divBdr>
                    </w:div>
                    <w:div w:id="227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928662">
      <w:bodyDiv w:val="1"/>
      <w:marLeft w:val="0"/>
      <w:marRight w:val="0"/>
      <w:marTop w:val="0"/>
      <w:marBottom w:val="0"/>
      <w:divBdr>
        <w:top w:val="none" w:sz="0" w:space="0" w:color="auto"/>
        <w:left w:val="none" w:sz="0" w:space="0" w:color="auto"/>
        <w:bottom w:val="none" w:sz="0" w:space="0" w:color="auto"/>
        <w:right w:val="none" w:sz="0" w:space="0" w:color="auto"/>
      </w:divBdr>
      <w:divsChild>
        <w:div w:id="970747176">
          <w:marLeft w:val="0"/>
          <w:marRight w:val="0"/>
          <w:marTop w:val="0"/>
          <w:marBottom w:val="0"/>
          <w:divBdr>
            <w:top w:val="none" w:sz="0" w:space="0" w:color="auto"/>
            <w:left w:val="none" w:sz="0" w:space="0" w:color="auto"/>
            <w:bottom w:val="none" w:sz="0" w:space="0" w:color="auto"/>
            <w:right w:val="none" w:sz="0" w:space="0" w:color="auto"/>
          </w:divBdr>
          <w:divsChild>
            <w:div w:id="427700783">
              <w:marLeft w:val="0"/>
              <w:marRight w:val="0"/>
              <w:marTop w:val="0"/>
              <w:marBottom w:val="0"/>
              <w:divBdr>
                <w:top w:val="none" w:sz="0" w:space="0" w:color="auto"/>
                <w:left w:val="none" w:sz="0" w:space="0" w:color="auto"/>
                <w:bottom w:val="none" w:sz="0" w:space="0" w:color="auto"/>
                <w:right w:val="none" w:sz="0" w:space="0" w:color="auto"/>
              </w:divBdr>
              <w:divsChild>
                <w:div w:id="1299186034">
                  <w:marLeft w:val="0"/>
                  <w:marRight w:val="0"/>
                  <w:marTop w:val="0"/>
                  <w:marBottom w:val="0"/>
                  <w:divBdr>
                    <w:top w:val="none" w:sz="0" w:space="0" w:color="auto"/>
                    <w:left w:val="none" w:sz="0" w:space="0" w:color="auto"/>
                    <w:bottom w:val="none" w:sz="0" w:space="0" w:color="auto"/>
                    <w:right w:val="none" w:sz="0" w:space="0" w:color="auto"/>
                  </w:divBdr>
                  <w:divsChild>
                    <w:div w:id="1084455406">
                      <w:marLeft w:val="0"/>
                      <w:marRight w:val="0"/>
                      <w:marTop w:val="0"/>
                      <w:marBottom w:val="0"/>
                      <w:divBdr>
                        <w:top w:val="none" w:sz="0" w:space="0" w:color="auto"/>
                        <w:left w:val="none" w:sz="0" w:space="0" w:color="auto"/>
                        <w:bottom w:val="none" w:sz="0" w:space="0" w:color="auto"/>
                        <w:right w:val="none" w:sz="0" w:space="0" w:color="auto"/>
                      </w:divBdr>
                    </w:div>
                  </w:divsChild>
                </w:div>
                <w:div w:id="1363549734">
                  <w:marLeft w:val="0"/>
                  <w:marRight w:val="0"/>
                  <w:marTop w:val="0"/>
                  <w:marBottom w:val="0"/>
                  <w:divBdr>
                    <w:top w:val="none" w:sz="0" w:space="0" w:color="auto"/>
                    <w:left w:val="none" w:sz="0" w:space="0" w:color="auto"/>
                    <w:bottom w:val="none" w:sz="0" w:space="0" w:color="auto"/>
                    <w:right w:val="none" w:sz="0" w:space="0" w:color="auto"/>
                  </w:divBdr>
                  <w:divsChild>
                    <w:div w:id="2141485610">
                      <w:marLeft w:val="0"/>
                      <w:marRight w:val="0"/>
                      <w:marTop w:val="0"/>
                      <w:marBottom w:val="0"/>
                      <w:divBdr>
                        <w:top w:val="none" w:sz="0" w:space="0" w:color="auto"/>
                        <w:left w:val="none" w:sz="0" w:space="0" w:color="auto"/>
                        <w:bottom w:val="none" w:sz="0" w:space="0" w:color="auto"/>
                        <w:right w:val="none" w:sz="0" w:space="0" w:color="auto"/>
                      </w:divBdr>
                    </w:div>
                    <w:div w:id="1402563125">
                      <w:marLeft w:val="0"/>
                      <w:marRight w:val="0"/>
                      <w:marTop w:val="0"/>
                      <w:marBottom w:val="0"/>
                      <w:divBdr>
                        <w:top w:val="none" w:sz="0" w:space="0" w:color="auto"/>
                        <w:left w:val="none" w:sz="0" w:space="0" w:color="auto"/>
                        <w:bottom w:val="none" w:sz="0" w:space="0" w:color="auto"/>
                        <w:right w:val="none" w:sz="0" w:space="0" w:color="auto"/>
                      </w:divBdr>
                    </w:div>
                    <w:div w:id="352341935">
                      <w:marLeft w:val="0"/>
                      <w:marRight w:val="0"/>
                      <w:marTop w:val="0"/>
                      <w:marBottom w:val="0"/>
                      <w:divBdr>
                        <w:top w:val="none" w:sz="0" w:space="0" w:color="auto"/>
                        <w:left w:val="none" w:sz="0" w:space="0" w:color="auto"/>
                        <w:bottom w:val="none" w:sz="0" w:space="0" w:color="auto"/>
                        <w:right w:val="none" w:sz="0" w:space="0" w:color="auto"/>
                      </w:divBdr>
                    </w:div>
                    <w:div w:id="4487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2423">
      <w:bodyDiv w:val="1"/>
      <w:marLeft w:val="0"/>
      <w:marRight w:val="0"/>
      <w:marTop w:val="0"/>
      <w:marBottom w:val="0"/>
      <w:divBdr>
        <w:top w:val="none" w:sz="0" w:space="0" w:color="auto"/>
        <w:left w:val="none" w:sz="0" w:space="0" w:color="auto"/>
        <w:bottom w:val="none" w:sz="0" w:space="0" w:color="auto"/>
        <w:right w:val="none" w:sz="0" w:space="0" w:color="auto"/>
      </w:divBdr>
    </w:div>
    <w:div w:id="1108937505">
      <w:bodyDiv w:val="1"/>
      <w:marLeft w:val="0"/>
      <w:marRight w:val="0"/>
      <w:marTop w:val="0"/>
      <w:marBottom w:val="0"/>
      <w:divBdr>
        <w:top w:val="none" w:sz="0" w:space="0" w:color="auto"/>
        <w:left w:val="none" w:sz="0" w:space="0" w:color="auto"/>
        <w:bottom w:val="none" w:sz="0" w:space="0" w:color="auto"/>
        <w:right w:val="none" w:sz="0" w:space="0" w:color="auto"/>
      </w:divBdr>
    </w:div>
    <w:div w:id="1208490663">
      <w:bodyDiv w:val="1"/>
      <w:marLeft w:val="0"/>
      <w:marRight w:val="0"/>
      <w:marTop w:val="0"/>
      <w:marBottom w:val="0"/>
      <w:divBdr>
        <w:top w:val="none" w:sz="0" w:space="0" w:color="auto"/>
        <w:left w:val="none" w:sz="0" w:space="0" w:color="auto"/>
        <w:bottom w:val="none" w:sz="0" w:space="0" w:color="auto"/>
        <w:right w:val="none" w:sz="0" w:space="0" w:color="auto"/>
      </w:divBdr>
    </w:div>
    <w:div w:id="1905287730">
      <w:bodyDiv w:val="1"/>
      <w:marLeft w:val="0"/>
      <w:marRight w:val="0"/>
      <w:marTop w:val="0"/>
      <w:marBottom w:val="0"/>
      <w:divBdr>
        <w:top w:val="none" w:sz="0" w:space="0" w:color="auto"/>
        <w:left w:val="none" w:sz="0" w:space="0" w:color="auto"/>
        <w:bottom w:val="none" w:sz="0" w:space="0" w:color="auto"/>
        <w:right w:val="none" w:sz="0" w:space="0" w:color="auto"/>
      </w:divBdr>
      <w:divsChild>
        <w:div w:id="576669777">
          <w:marLeft w:val="0"/>
          <w:marRight w:val="0"/>
          <w:marTop w:val="0"/>
          <w:marBottom w:val="0"/>
          <w:divBdr>
            <w:top w:val="none" w:sz="0" w:space="0" w:color="auto"/>
            <w:left w:val="none" w:sz="0" w:space="0" w:color="auto"/>
            <w:bottom w:val="none" w:sz="0" w:space="0" w:color="auto"/>
            <w:right w:val="none" w:sz="0" w:space="0" w:color="auto"/>
          </w:divBdr>
          <w:divsChild>
            <w:div w:id="288096397">
              <w:marLeft w:val="0"/>
              <w:marRight w:val="0"/>
              <w:marTop w:val="0"/>
              <w:marBottom w:val="0"/>
              <w:divBdr>
                <w:top w:val="none" w:sz="0" w:space="0" w:color="auto"/>
                <w:left w:val="none" w:sz="0" w:space="0" w:color="auto"/>
                <w:bottom w:val="none" w:sz="0" w:space="0" w:color="auto"/>
                <w:right w:val="none" w:sz="0" w:space="0" w:color="auto"/>
              </w:divBdr>
              <w:divsChild>
                <w:div w:id="11751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23</Pages>
  <Words>7107</Words>
  <Characters>39562</Characters>
  <Application>Microsoft Office Word</Application>
  <DocSecurity>0</DocSecurity>
  <Lines>608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Fergusson</dc:creator>
  <cp:keywords/>
  <dc:description/>
  <cp:lastModifiedBy>Nancy Mackie</cp:lastModifiedBy>
  <cp:revision>14</cp:revision>
  <dcterms:created xsi:type="dcterms:W3CDTF">2023-12-05T17:41:00Z</dcterms:created>
  <dcterms:modified xsi:type="dcterms:W3CDTF">2024-01-13T17:49:00Z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4a4337a5dd3c71d74ca75ba52a86a94921df312ec10a27a339039bc778a0acc8</vt:lpwstr>
  </property>
</Properties>
</file>